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512"/>
        <w:gridCol w:w="875"/>
        <w:gridCol w:w="1392"/>
        <w:gridCol w:w="417"/>
        <w:gridCol w:w="1012"/>
        <w:gridCol w:w="491"/>
        <w:gridCol w:w="187"/>
        <w:gridCol w:w="379"/>
        <w:gridCol w:w="221"/>
        <w:gridCol w:w="79"/>
        <w:gridCol w:w="2090"/>
      </w:tblGrid>
      <w:tr w:rsidR="00CA678E" w:rsidRPr="00860783" w14:paraId="16A53345" w14:textId="77777777" w:rsidTr="00F337BE">
        <w:trPr>
          <w:gridAfter w:val="5"/>
          <w:wAfter w:w="2956" w:type="dxa"/>
        </w:trPr>
        <w:tc>
          <w:tcPr>
            <w:tcW w:w="6144" w:type="dxa"/>
            <w:gridSpan w:val="7"/>
          </w:tcPr>
          <w:p w14:paraId="015435EB" w14:textId="77777777" w:rsidR="00CA678E" w:rsidRPr="00860783" w:rsidRDefault="00CA678E" w:rsidP="00416654">
            <w:pPr>
              <w:pStyle w:val="Neotevilenodstavek"/>
              <w:spacing w:before="0" w:after="0" w:line="260" w:lineRule="exact"/>
              <w:jc w:val="left"/>
            </w:pPr>
            <w:r w:rsidRPr="00860783">
              <w:t>Številka: (klasifikacijski znak</w:t>
            </w:r>
            <w:r w:rsidRPr="00860783">
              <w:rPr>
                <w:iCs/>
              </w:rPr>
              <w:t>)</w:t>
            </w:r>
          </w:p>
        </w:tc>
      </w:tr>
      <w:tr w:rsidR="00CA678E" w:rsidRPr="00860783" w14:paraId="28052DEF" w14:textId="77777777" w:rsidTr="00F337BE">
        <w:trPr>
          <w:gridAfter w:val="5"/>
          <w:wAfter w:w="2956" w:type="dxa"/>
        </w:trPr>
        <w:tc>
          <w:tcPr>
            <w:tcW w:w="6144" w:type="dxa"/>
            <w:gridSpan w:val="7"/>
          </w:tcPr>
          <w:p w14:paraId="5AAC88B3" w14:textId="0F703C90" w:rsidR="00CA678E" w:rsidRPr="00860783" w:rsidRDefault="00475024" w:rsidP="007B05B1">
            <w:pPr>
              <w:pStyle w:val="Neotevilenodstavek"/>
              <w:spacing w:before="0" w:after="0" w:line="260" w:lineRule="exact"/>
              <w:jc w:val="left"/>
            </w:pPr>
            <w:r w:rsidRPr="00860783">
              <w:t xml:space="preserve">Ljubljana, </w:t>
            </w:r>
            <w:r w:rsidR="00F60604">
              <w:t>12.</w:t>
            </w:r>
            <w:r w:rsidR="007B05B1">
              <w:t xml:space="preserve"> december </w:t>
            </w:r>
            <w:r w:rsidR="007276C6" w:rsidRPr="00860783">
              <w:t>2019</w:t>
            </w:r>
          </w:p>
        </w:tc>
      </w:tr>
      <w:tr w:rsidR="00CA678E" w:rsidRPr="00860783" w14:paraId="00DBC1AD" w14:textId="77777777" w:rsidTr="00F337BE">
        <w:trPr>
          <w:gridAfter w:val="5"/>
          <w:wAfter w:w="2956" w:type="dxa"/>
        </w:trPr>
        <w:tc>
          <w:tcPr>
            <w:tcW w:w="6144" w:type="dxa"/>
            <w:gridSpan w:val="7"/>
          </w:tcPr>
          <w:p w14:paraId="69BFDF05" w14:textId="77777777" w:rsidR="00CA678E" w:rsidRPr="00860783" w:rsidRDefault="007276C6" w:rsidP="00416654">
            <w:pPr>
              <w:pStyle w:val="Neotevilenodstavek"/>
              <w:spacing w:before="0" w:after="0" w:line="260" w:lineRule="exact"/>
              <w:jc w:val="left"/>
            </w:pPr>
            <w:r w:rsidRPr="00860783">
              <w:rPr>
                <w:iCs/>
              </w:rPr>
              <w:t>EVA:</w:t>
            </w:r>
            <w:r w:rsidRPr="00860783">
              <w:t xml:space="preserve"> </w:t>
            </w:r>
            <w:r w:rsidRPr="00860783">
              <w:rPr>
                <w:iCs/>
              </w:rPr>
              <w:t>2019-2550-0049</w:t>
            </w:r>
          </w:p>
        </w:tc>
      </w:tr>
      <w:tr w:rsidR="00CA678E" w:rsidRPr="00445BEB" w14:paraId="6674F692" w14:textId="77777777" w:rsidTr="00F337BE">
        <w:trPr>
          <w:gridAfter w:val="5"/>
          <w:wAfter w:w="2956" w:type="dxa"/>
        </w:trPr>
        <w:tc>
          <w:tcPr>
            <w:tcW w:w="6144" w:type="dxa"/>
            <w:gridSpan w:val="7"/>
          </w:tcPr>
          <w:p w14:paraId="09A1AAD2" w14:textId="77777777" w:rsidR="00CA678E" w:rsidRPr="00860783" w:rsidRDefault="00CA678E" w:rsidP="00416654">
            <w:pPr>
              <w:rPr>
                <w:rFonts w:cs="Arial"/>
                <w:sz w:val="22"/>
                <w:szCs w:val="22"/>
                <w:lang w:val="sl-SI"/>
              </w:rPr>
            </w:pPr>
          </w:p>
          <w:p w14:paraId="1A22EAC5" w14:textId="77777777" w:rsidR="00CA678E" w:rsidRPr="00860783" w:rsidRDefault="00CA678E" w:rsidP="00416654">
            <w:pPr>
              <w:rPr>
                <w:rFonts w:cs="Arial"/>
                <w:sz w:val="22"/>
                <w:szCs w:val="22"/>
                <w:lang w:val="sl-SI"/>
              </w:rPr>
            </w:pPr>
            <w:r w:rsidRPr="00860783">
              <w:rPr>
                <w:rFonts w:cs="Arial"/>
                <w:sz w:val="22"/>
                <w:szCs w:val="22"/>
                <w:lang w:val="sl-SI"/>
              </w:rPr>
              <w:t>GENERALNI SEKRETARIAT VLADE REPUBLIKE SLOVENIJE</w:t>
            </w:r>
          </w:p>
          <w:p w14:paraId="48955A8D" w14:textId="77777777" w:rsidR="00CA678E" w:rsidRPr="00860783" w:rsidRDefault="00FA2C70" w:rsidP="00416654">
            <w:pPr>
              <w:rPr>
                <w:rFonts w:cs="Arial"/>
                <w:sz w:val="22"/>
                <w:szCs w:val="22"/>
                <w:lang w:val="sl-SI"/>
              </w:rPr>
            </w:pPr>
            <w:hyperlink r:id="rId9" w:history="1">
              <w:r w:rsidR="00CA678E" w:rsidRPr="00860783">
                <w:rPr>
                  <w:rStyle w:val="Hiperpovezava"/>
                  <w:rFonts w:cs="Arial"/>
                  <w:sz w:val="22"/>
                  <w:szCs w:val="22"/>
                  <w:lang w:val="sl-SI"/>
                </w:rPr>
                <w:t>Gp.gs@gov.si</w:t>
              </w:r>
            </w:hyperlink>
          </w:p>
          <w:p w14:paraId="24BFA04A" w14:textId="77777777" w:rsidR="00CA678E" w:rsidRPr="00860783" w:rsidRDefault="00CA678E" w:rsidP="00416654">
            <w:pPr>
              <w:rPr>
                <w:rFonts w:cs="Arial"/>
                <w:sz w:val="22"/>
                <w:szCs w:val="22"/>
                <w:lang w:val="sl-SI"/>
              </w:rPr>
            </w:pPr>
          </w:p>
        </w:tc>
      </w:tr>
      <w:tr w:rsidR="00CA678E" w:rsidRPr="00445BEB" w14:paraId="761FE749" w14:textId="77777777" w:rsidTr="00CA678E">
        <w:tc>
          <w:tcPr>
            <w:tcW w:w="9100" w:type="dxa"/>
            <w:gridSpan w:val="12"/>
          </w:tcPr>
          <w:p w14:paraId="30242804" w14:textId="4DECEE89" w:rsidR="00CA678E" w:rsidRPr="00860783" w:rsidRDefault="00A654E6" w:rsidP="001C147D">
            <w:pPr>
              <w:pStyle w:val="Naslovpredpisa"/>
              <w:spacing w:before="0" w:after="0" w:line="260" w:lineRule="exact"/>
              <w:jc w:val="left"/>
            </w:pPr>
            <w:r w:rsidRPr="00860783">
              <w:t>ZADEVA: Zakon o podnebni politiki</w:t>
            </w:r>
            <w:r w:rsidR="00CA678E" w:rsidRPr="00860783">
              <w:t xml:space="preserve"> – predlog za obravnavo </w:t>
            </w:r>
          </w:p>
        </w:tc>
      </w:tr>
      <w:tr w:rsidR="00CA678E" w:rsidRPr="00860783" w14:paraId="21FBC908" w14:textId="77777777" w:rsidTr="00CA678E">
        <w:tc>
          <w:tcPr>
            <w:tcW w:w="9100" w:type="dxa"/>
            <w:gridSpan w:val="12"/>
          </w:tcPr>
          <w:p w14:paraId="40F8C073" w14:textId="77777777" w:rsidR="00CA678E" w:rsidRPr="00860783" w:rsidRDefault="00CA678E" w:rsidP="00416654">
            <w:pPr>
              <w:pStyle w:val="Poglavje"/>
              <w:spacing w:before="0" w:after="0" w:line="260" w:lineRule="exact"/>
              <w:jc w:val="left"/>
            </w:pPr>
            <w:r w:rsidRPr="00860783">
              <w:t>1. Predlog sklepov vlade:</w:t>
            </w:r>
          </w:p>
        </w:tc>
      </w:tr>
      <w:tr w:rsidR="00CA678E" w:rsidRPr="00860783" w14:paraId="37CEDCD0" w14:textId="77777777" w:rsidTr="00CA678E">
        <w:tc>
          <w:tcPr>
            <w:tcW w:w="9100" w:type="dxa"/>
            <w:gridSpan w:val="12"/>
          </w:tcPr>
          <w:p w14:paraId="535BF5CC" w14:textId="6AC8CCCE" w:rsidR="00A654E6" w:rsidRPr="00860783" w:rsidRDefault="00A654E6" w:rsidP="00A654E6">
            <w:pPr>
              <w:pStyle w:val="Neotevilenodstavek"/>
              <w:spacing w:line="260" w:lineRule="exact"/>
              <w:rPr>
                <w:iCs/>
              </w:rPr>
            </w:pPr>
            <w:r w:rsidRPr="00860783">
              <w:rPr>
                <w:iCs/>
              </w:rPr>
              <w:t>Na podlagi drugega odstavka 2. člena Zakona o Vladi Republike Slovenije (</w:t>
            </w:r>
            <w:r w:rsidR="002C4E97" w:rsidRPr="00860783">
              <w:rPr>
                <w:iCs/>
              </w:rPr>
              <w:t>Uradni list RS, št. 24/05 – uradno prečiščeno besedilo, 109/08, 38/10 – ZUKN, 8/12, 21/13, 47/13 – ZDU-1G, 65/14 in 55/17</w:t>
            </w:r>
            <w:r w:rsidRPr="00860783">
              <w:rPr>
                <w:iCs/>
              </w:rPr>
              <w:t>) je Vlada Republike Slovenije na … seji …. pod točko ... sprejela</w:t>
            </w:r>
          </w:p>
          <w:p w14:paraId="09F16E4D" w14:textId="77777777" w:rsidR="00A654E6" w:rsidRPr="00860783" w:rsidRDefault="00A654E6" w:rsidP="00A654E6">
            <w:pPr>
              <w:pStyle w:val="Neotevilenodstavek"/>
              <w:spacing w:line="260" w:lineRule="exact"/>
              <w:rPr>
                <w:iCs/>
              </w:rPr>
            </w:pPr>
          </w:p>
          <w:p w14:paraId="0E2135A0" w14:textId="77777777" w:rsidR="00A654E6" w:rsidRPr="00860783" w:rsidRDefault="00A654E6" w:rsidP="00A654E6">
            <w:pPr>
              <w:pStyle w:val="Neotevilenodstavek"/>
              <w:spacing w:line="260" w:lineRule="exact"/>
              <w:jc w:val="center"/>
              <w:rPr>
                <w:iCs/>
              </w:rPr>
            </w:pPr>
            <w:r w:rsidRPr="00860783">
              <w:rPr>
                <w:iCs/>
              </w:rPr>
              <w:t>SKLEP:</w:t>
            </w:r>
          </w:p>
          <w:p w14:paraId="2B12F0B3" w14:textId="77777777" w:rsidR="00A654E6" w:rsidRPr="00860783" w:rsidRDefault="00A654E6" w:rsidP="00A654E6">
            <w:pPr>
              <w:pStyle w:val="Neotevilenodstavek"/>
              <w:spacing w:line="260" w:lineRule="exact"/>
              <w:rPr>
                <w:iCs/>
              </w:rPr>
            </w:pPr>
          </w:p>
          <w:p w14:paraId="10A8D800" w14:textId="77777777" w:rsidR="00A654E6" w:rsidRPr="00860783" w:rsidRDefault="00A654E6" w:rsidP="00A654E6">
            <w:pPr>
              <w:pStyle w:val="Neotevilenodstavek"/>
              <w:spacing w:line="260" w:lineRule="exact"/>
              <w:rPr>
                <w:iCs/>
              </w:rPr>
            </w:pPr>
            <w:r w:rsidRPr="00860783">
              <w:rPr>
                <w:iCs/>
              </w:rPr>
              <w:t xml:space="preserve">Vlada Republike Slovenije je določila besedilo predloga </w:t>
            </w:r>
            <w:r w:rsidR="002C4E97" w:rsidRPr="00860783">
              <w:rPr>
                <w:iCs/>
              </w:rPr>
              <w:t>Zakona o podnebni politiki</w:t>
            </w:r>
            <w:r w:rsidRPr="00860783">
              <w:rPr>
                <w:iCs/>
              </w:rPr>
              <w:t xml:space="preserve"> (EVA:</w:t>
            </w:r>
            <w:r w:rsidR="002C4E97" w:rsidRPr="00860783">
              <w:t xml:space="preserve"> </w:t>
            </w:r>
            <w:r w:rsidR="002C4E97" w:rsidRPr="00860783">
              <w:rPr>
                <w:iCs/>
              </w:rPr>
              <w:t>2019-2550-0049</w:t>
            </w:r>
            <w:r w:rsidRPr="00860783">
              <w:rPr>
                <w:iCs/>
              </w:rPr>
              <w:t>) in ga predloži Državnemu zboru Republike Slovenije v sprejetje p</w:t>
            </w:r>
            <w:r w:rsidR="003D22C0" w:rsidRPr="00860783">
              <w:rPr>
                <w:iCs/>
              </w:rPr>
              <w:t>o rednem zakonodajnem postopku.</w:t>
            </w:r>
          </w:p>
          <w:p w14:paraId="38732ABA" w14:textId="77777777" w:rsidR="00A654E6" w:rsidRPr="00860783" w:rsidRDefault="00A654E6" w:rsidP="00A654E6">
            <w:pPr>
              <w:pStyle w:val="Neotevilenodstavek"/>
              <w:spacing w:line="260" w:lineRule="exact"/>
              <w:rPr>
                <w:iCs/>
              </w:rPr>
            </w:pPr>
          </w:p>
          <w:p w14:paraId="353AFA49" w14:textId="77777777" w:rsidR="00A654E6" w:rsidRPr="00860783" w:rsidRDefault="00A654E6" w:rsidP="00A654E6">
            <w:pPr>
              <w:pStyle w:val="Neotevilenodstavek"/>
              <w:spacing w:line="260" w:lineRule="exact"/>
              <w:rPr>
                <w:iCs/>
              </w:rPr>
            </w:pPr>
            <w:r w:rsidRPr="00860783">
              <w:rPr>
                <w:iCs/>
              </w:rPr>
              <w:t xml:space="preserve">                                                                              </w:t>
            </w:r>
            <w:r w:rsidR="00860783" w:rsidRPr="00860783">
              <w:rPr>
                <w:iCs/>
              </w:rPr>
              <w:t xml:space="preserve">     </w:t>
            </w:r>
            <w:r w:rsidRPr="00860783">
              <w:rPr>
                <w:iCs/>
              </w:rPr>
              <w:t xml:space="preserve">         </w:t>
            </w:r>
            <w:r w:rsidR="00B80927" w:rsidRPr="00860783">
              <w:rPr>
                <w:iCs/>
              </w:rPr>
              <w:t>Stojan Tramte</w:t>
            </w:r>
          </w:p>
          <w:p w14:paraId="32A09EC2" w14:textId="77777777" w:rsidR="00A654E6" w:rsidRPr="00860783" w:rsidRDefault="00A654E6" w:rsidP="00A654E6">
            <w:pPr>
              <w:pStyle w:val="Neotevilenodstavek"/>
              <w:spacing w:line="260" w:lineRule="exact"/>
              <w:rPr>
                <w:iCs/>
              </w:rPr>
            </w:pPr>
            <w:r w:rsidRPr="00860783">
              <w:rPr>
                <w:iCs/>
              </w:rPr>
              <w:t xml:space="preserve">                                                            </w:t>
            </w:r>
            <w:r w:rsidR="00B80927" w:rsidRPr="00860783">
              <w:rPr>
                <w:iCs/>
              </w:rPr>
              <w:t xml:space="preserve">                       GENERALNI SEKRETAR</w:t>
            </w:r>
          </w:p>
          <w:p w14:paraId="56F742F4" w14:textId="77777777" w:rsidR="00A654E6" w:rsidRPr="00860783" w:rsidRDefault="00A654E6" w:rsidP="00A654E6">
            <w:pPr>
              <w:pStyle w:val="Neotevilenodstavek"/>
              <w:spacing w:line="260" w:lineRule="exact"/>
              <w:rPr>
                <w:iCs/>
              </w:rPr>
            </w:pPr>
          </w:p>
          <w:p w14:paraId="66D0799B" w14:textId="77777777" w:rsidR="00A654E6" w:rsidRPr="00860783" w:rsidRDefault="003D22C0" w:rsidP="00A654E6">
            <w:pPr>
              <w:pStyle w:val="Neotevilenodstavek"/>
              <w:spacing w:line="260" w:lineRule="exact"/>
              <w:rPr>
                <w:iCs/>
              </w:rPr>
            </w:pPr>
            <w:r w:rsidRPr="00860783">
              <w:rPr>
                <w:iCs/>
              </w:rPr>
              <w:t>Prejmejo:</w:t>
            </w:r>
          </w:p>
          <w:p w14:paraId="66D62FE2" w14:textId="77777777" w:rsidR="00445BEB" w:rsidRDefault="00A654E6" w:rsidP="00865380">
            <w:pPr>
              <w:pStyle w:val="Alineazaodstavkom"/>
            </w:pPr>
            <w:r w:rsidRPr="00860783">
              <w:t>Dr</w:t>
            </w:r>
            <w:r w:rsidR="00860783" w:rsidRPr="00860783">
              <w:t>žavni zbor Republike Slovenije</w:t>
            </w:r>
          </w:p>
          <w:p w14:paraId="41F7E59E" w14:textId="77777777" w:rsidR="00445BEB" w:rsidRDefault="00860783" w:rsidP="00865380">
            <w:pPr>
              <w:pStyle w:val="Alineazaodstavkom"/>
            </w:pPr>
            <w:r w:rsidRPr="00860783">
              <w:t>ministrstva</w:t>
            </w:r>
          </w:p>
          <w:p w14:paraId="5E30A32E" w14:textId="77777777" w:rsidR="00445BEB" w:rsidRDefault="00860783" w:rsidP="00865380">
            <w:pPr>
              <w:pStyle w:val="Alineazaodstavkom"/>
            </w:pPr>
            <w:r w:rsidRPr="00860783">
              <w:t>vladne službe</w:t>
            </w:r>
          </w:p>
          <w:p w14:paraId="0AF1122D" w14:textId="77777777" w:rsidR="00A654E6" w:rsidRPr="00860783" w:rsidRDefault="00A654E6" w:rsidP="00A654E6">
            <w:pPr>
              <w:pStyle w:val="Neotevilenodstavek"/>
              <w:spacing w:line="260" w:lineRule="exact"/>
              <w:rPr>
                <w:iCs/>
              </w:rPr>
            </w:pPr>
          </w:p>
          <w:p w14:paraId="5D53027E" w14:textId="77777777" w:rsidR="00A654E6" w:rsidRPr="00860783" w:rsidRDefault="00A654E6" w:rsidP="00A654E6">
            <w:pPr>
              <w:pStyle w:val="Neotevilenodstavek"/>
              <w:spacing w:line="260" w:lineRule="exact"/>
              <w:rPr>
                <w:iCs/>
              </w:rPr>
            </w:pPr>
            <w:r w:rsidRPr="00860783">
              <w:rPr>
                <w:iCs/>
              </w:rPr>
              <w:t>Priloga:</w:t>
            </w:r>
          </w:p>
          <w:p w14:paraId="549373D0" w14:textId="77777777" w:rsidR="00445BEB" w:rsidRDefault="00A654E6" w:rsidP="00865380">
            <w:pPr>
              <w:pStyle w:val="Alineazaodstavkom"/>
            </w:pPr>
            <w:r w:rsidRPr="00860783">
              <w:t>predlog zakona</w:t>
            </w:r>
          </w:p>
        </w:tc>
      </w:tr>
      <w:tr w:rsidR="00CA678E" w:rsidRPr="00860783" w14:paraId="2E30AACD" w14:textId="77777777" w:rsidTr="00CA678E">
        <w:tc>
          <w:tcPr>
            <w:tcW w:w="9100" w:type="dxa"/>
            <w:gridSpan w:val="12"/>
          </w:tcPr>
          <w:p w14:paraId="15F9E0C5" w14:textId="77777777" w:rsidR="00CA678E" w:rsidRPr="00860783" w:rsidRDefault="00CA678E" w:rsidP="00416654">
            <w:pPr>
              <w:pStyle w:val="Neotevilenodstavek"/>
              <w:spacing w:before="0" w:after="0" w:line="260" w:lineRule="exact"/>
              <w:rPr>
                <w:b/>
                <w:iCs/>
              </w:rPr>
            </w:pPr>
            <w:r w:rsidRPr="00860783">
              <w:rPr>
                <w:b/>
              </w:rPr>
              <w:t>2. Predlog za obravnavo predloga zakona po nujnem ali skrajšanem postopku v državnem zboru z obrazložitvijo razlogov:</w:t>
            </w:r>
          </w:p>
        </w:tc>
      </w:tr>
      <w:tr w:rsidR="00CA678E" w:rsidRPr="00860783" w14:paraId="785EDD98" w14:textId="77777777" w:rsidTr="00CA678E">
        <w:tc>
          <w:tcPr>
            <w:tcW w:w="9100" w:type="dxa"/>
            <w:gridSpan w:val="12"/>
          </w:tcPr>
          <w:p w14:paraId="1C154E05" w14:textId="77777777" w:rsidR="00CA678E" w:rsidRPr="00860783" w:rsidRDefault="003D2457" w:rsidP="00416654">
            <w:pPr>
              <w:pStyle w:val="Neotevilenodstavek"/>
              <w:spacing w:before="0" w:after="0" w:line="260" w:lineRule="exact"/>
              <w:rPr>
                <w:iCs/>
              </w:rPr>
            </w:pPr>
            <w:r w:rsidRPr="00860783">
              <w:rPr>
                <w:iCs/>
              </w:rPr>
              <w:t>/</w:t>
            </w:r>
          </w:p>
        </w:tc>
      </w:tr>
      <w:tr w:rsidR="00CA678E" w:rsidRPr="00860783" w14:paraId="355C1035" w14:textId="77777777" w:rsidTr="00CA678E">
        <w:tc>
          <w:tcPr>
            <w:tcW w:w="9100" w:type="dxa"/>
            <w:gridSpan w:val="12"/>
          </w:tcPr>
          <w:p w14:paraId="6A6810DE" w14:textId="77777777" w:rsidR="00CA678E" w:rsidRPr="00860783" w:rsidRDefault="00CA678E" w:rsidP="00915F26">
            <w:pPr>
              <w:pStyle w:val="Neotevilenodstavek"/>
              <w:spacing w:before="0" w:after="0" w:line="260" w:lineRule="exact"/>
              <w:rPr>
                <w:b/>
                <w:iCs/>
              </w:rPr>
            </w:pPr>
            <w:r w:rsidRPr="00860783">
              <w:rPr>
                <w:b/>
              </w:rPr>
              <w:t>3.a Osebe, odgovorne za strokovno pripravo in usklajenost gradiva:</w:t>
            </w:r>
          </w:p>
        </w:tc>
      </w:tr>
      <w:tr w:rsidR="00CA678E" w:rsidRPr="00445BEB" w14:paraId="710087D4" w14:textId="77777777" w:rsidTr="00CA678E">
        <w:tc>
          <w:tcPr>
            <w:tcW w:w="9100" w:type="dxa"/>
            <w:gridSpan w:val="12"/>
          </w:tcPr>
          <w:p w14:paraId="27E688E3" w14:textId="77777777" w:rsidR="00CA678E" w:rsidRPr="00860783" w:rsidRDefault="003D2457" w:rsidP="00416654">
            <w:pPr>
              <w:pStyle w:val="Neotevilenodstavek"/>
              <w:spacing w:before="0" w:after="0" w:line="260" w:lineRule="exact"/>
              <w:rPr>
                <w:iCs/>
              </w:rPr>
            </w:pPr>
            <w:r w:rsidRPr="00860783">
              <w:rPr>
                <w:iCs/>
              </w:rPr>
              <w:t>Simon Zajc, minister za okolje in prostor</w:t>
            </w:r>
            <w:r w:rsidR="008F493E">
              <w:rPr>
                <w:iCs/>
              </w:rPr>
              <w:t>;</w:t>
            </w:r>
          </w:p>
          <w:p w14:paraId="521E38D1" w14:textId="77777777" w:rsidR="003D2457" w:rsidRDefault="003D2457" w:rsidP="00416654">
            <w:pPr>
              <w:pStyle w:val="Neotevilenodstavek"/>
              <w:spacing w:before="0" w:after="0" w:line="260" w:lineRule="exact"/>
              <w:rPr>
                <w:iCs/>
              </w:rPr>
            </w:pPr>
            <w:r w:rsidRPr="00860783">
              <w:rPr>
                <w:iCs/>
              </w:rPr>
              <w:t>Marko Maver, državni sekretar, Ministrstvo za okolje in prostor</w:t>
            </w:r>
            <w:r w:rsidR="008F493E">
              <w:rPr>
                <w:iCs/>
              </w:rPr>
              <w:t>;</w:t>
            </w:r>
          </w:p>
          <w:p w14:paraId="6C768749" w14:textId="77777777" w:rsidR="00D92E7C" w:rsidRDefault="00A16681" w:rsidP="00416654">
            <w:pPr>
              <w:pStyle w:val="Neotevilenodstavek"/>
              <w:spacing w:before="0" w:after="0" w:line="260" w:lineRule="exact"/>
              <w:rPr>
                <w:iCs/>
              </w:rPr>
            </w:pPr>
            <w:r>
              <w:rPr>
                <w:iCs/>
              </w:rPr>
              <w:t xml:space="preserve">mag. </w:t>
            </w:r>
            <w:r w:rsidR="00D92E7C">
              <w:rPr>
                <w:iCs/>
              </w:rPr>
              <w:t>Tanja Bolte, direktorica Direktorata za okolje, Ministrstvo za okolje in prostor</w:t>
            </w:r>
            <w:r w:rsidR="008F493E">
              <w:rPr>
                <w:iCs/>
              </w:rPr>
              <w:t>;</w:t>
            </w:r>
          </w:p>
          <w:p w14:paraId="1A30E1CD" w14:textId="77777777" w:rsidR="0024318B" w:rsidRDefault="00A16681" w:rsidP="00416654">
            <w:pPr>
              <w:pStyle w:val="Neotevilenodstavek"/>
              <w:spacing w:before="0" w:after="0" w:line="260" w:lineRule="exact"/>
              <w:rPr>
                <w:iCs/>
              </w:rPr>
            </w:pPr>
            <w:r>
              <w:rPr>
                <w:iCs/>
              </w:rPr>
              <w:t xml:space="preserve">dr. </w:t>
            </w:r>
            <w:r w:rsidR="0024318B">
              <w:rPr>
                <w:iCs/>
              </w:rPr>
              <w:t>Martin Batič, v.</w:t>
            </w:r>
            <w:r w:rsidR="00F74B49">
              <w:rPr>
                <w:iCs/>
              </w:rPr>
              <w:t xml:space="preserve"> </w:t>
            </w:r>
            <w:r w:rsidR="0024318B">
              <w:rPr>
                <w:iCs/>
              </w:rPr>
              <w:t>d. vodje oddelka za podnebne spremembe, Ministrstvo za okolje in prostor</w:t>
            </w:r>
            <w:r w:rsidR="008F493E">
              <w:rPr>
                <w:iCs/>
              </w:rPr>
              <w:t>;</w:t>
            </w:r>
          </w:p>
          <w:p w14:paraId="605326B3" w14:textId="77777777" w:rsidR="006922F1" w:rsidRPr="00860783" w:rsidRDefault="00817C59" w:rsidP="00817C59">
            <w:pPr>
              <w:pStyle w:val="Neotevilenodstavek"/>
              <w:spacing w:before="0" w:after="0" w:line="260" w:lineRule="exact"/>
              <w:rPr>
                <w:iCs/>
              </w:rPr>
            </w:pPr>
            <w:r>
              <w:rPr>
                <w:iCs/>
              </w:rPr>
              <w:t xml:space="preserve">mag. </w:t>
            </w:r>
            <w:r w:rsidR="006922F1">
              <w:rPr>
                <w:iCs/>
              </w:rPr>
              <w:t xml:space="preserve">Zoran Kus, </w:t>
            </w:r>
            <w:r>
              <w:rPr>
                <w:iCs/>
              </w:rPr>
              <w:t>oddelek za podnebne spremembe, Ministrstvo za okolje in prostor</w:t>
            </w:r>
            <w:r w:rsidR="008F493E">
              <w:rPr>
                <w:iCs/>
              </w:rPr>
              <w:t>.</w:t>
            </w:r>
          </w:p>
        </w:tc>
      </w:tr>
      <w:tr w:rsidR="00CA678E" w:rsidRPr="00445BEB" w14:paraId="71227A56" w14:textId="77777777" w:rsidTr="00CA678E">
        <w:tc>
          <w:tcPr>
            <w:tcW w:w="9100" w:type="dxa"/>
            <w:gridSpan w:val="12"/>
          </w:tcPr>
          <w:p w14:paraId="3C67B1F3" w14:textId="77777777" w:rsidR="00CA678E" w:rsidRPr="00860783" w:rsidRDefault="00CA678E" w:rsidP="00915F26">
            <w:pPr>
              <w:pStyle w:val="Neotevilenodstavek"/>
              <w:spacing w:before="0" w:after="0" w:line="260" w:lineRule="exact"/>
              <w:rPr>
                <w:b/>
                <w:iCs/>
              </w:rPr>
            </w:pPr>
            <w:r w:rsidRPr="00860783">
              <w:rPr>
                <w:b/>
                <w:iCs/>
              </w:rPr>
              <w:t xml:space="preserve">3.b Zunanji strokovnjaki, ki so </w:t>
            </w:r>
            <w:r w:rsidRPr="00860783">
              <w:rPr>
                <w:b/>
              </w:rPr>
              <w:t>sodelovali pri pripravi dela ali celotnega gradiva:</w:t>
            </w:r>
          </w:p>
        </w:tc>
      </w:tr>
      <w:tr w:rsidR="00CA678E" w:rsidRPr="00860783" w14:paraId="16DFE4D2" w14:textId="77777777" w:rsidTr="00CA678E">
        <w:tc>
          <w:tcPr>
            <w:tcW w:w="9100" w:type="dxa"/>
            <w:gridSpan w:val="12"/>
          </w:tcPr>
          <w:p w14:paraId="52BC24E2" w14:textId="77777777" w:rsidR="00CA678E" w:rsidRPr="00860783" w:rsidRDefault="00544E88" w:rsidP="00416654">
            <w:pPr>
              <w:pStyle w:val="Neotevilenodstavek"/>
              <w:spacing w:before="0" w:after="0" w:line="260" w:lineRule="exact"/>
              <w:rPr>
                <w:iCs/>
              </w:rPr>
            </w:pPr>
            <w:r w:rsidRPr="00860783">
              <w:rPr>
                <w:iCs/>
              </w:rPr>
              <w:t>/</w:t>
            </w:r>
          </w:p>
        </w:tc>
      </w:tr>
      <w:tr w:rsidR="00CA678E" w:rsidRPr="00445BEB" w14:paraId="663CEDCB" w14:textId="77777777" w:rsidTr="00CA678E">
        <w:tc>
          <w:tcPr>
            <w:tcW w:w="9100" w:type="dxa"/>
            <w:gridSpan w:val="12"/>
          </w:tcPr>
          <w:p w14:paraId="265A034A" w14:textId="77777777" w:rsidR="00CA678E" w:rsidRPr="00860783" w:rsidRDefault="00CA678E" w:rsidP="00416654">
            <w:pPr>
              <w:pStyle w:val="Neotevilenodstavek"/>
              <w:spacing w:before="0" w:after="0" w:line="260" w:lineRule="exact"/>
              <w:rPr>
                <w:b/>
                <w:iCs/>
              </w:rPr>
            </w:pPr>
            <w:r w:rsidRPr="00860783">
              <w:rPr>
                <w:b/>
              </w:rPr>
              <w:t>4. Predstavniki vlade, ki bodo sodelovali pri delu državnega zbora:</w:t>
            </w:r>
          </w:p>
        </w:tc>
      </w:tr>
      <w:tr w:rsidR="00CA678E" w:rsidRPr="00860783" w14:paraId="7F4F13F4" w14:textId="77777777" w:rsidTr="00CA678E">
        <w:tc>
          <w:tcPr>
            <w:tcW w:w="9100" w:type="dxa"/>
            <w:gridSpan w:val="12"/>
          </w:tcPr>
          <w:p w14:paraId="4A7B82A0" w14:textId="77777777" w:rsidR="00CA678E" w:rsidRPr="00860783" w:rsidRDefault="00544E88" w:rsidP="00544E88">
            <w:pPr>
              <w:pStyle w:val="Neotevilenodstavek"/>
              <w:spacing w:before="0" w:after="0" w:line="260" w:lineRule="exact"/>
              <w:rPr>
                <w:b/>
              </w:rPr>
            </w:pPr>
            <w:r w:rsidRPr="00860783">
              <w:rPr>
                <w:iCs/>
              </w:rPr>
              <w:t>/</w:t>
            </w:r>
          </w:p>
        </w:tc>
      </w:tr>
      <w:tr w:rsidR="00CA678E" w:rsidRPr="00860783" w14:paraId="5C7FF635" w14:textId="77777777" w:rsidTr="00CA678E">
        <w:tc>
          <w:tcPr>
            <w:tcW w:w="9100" w:type="dxa"/>
            <w:gridSpan w:val="12"/>
          </w:tcPr>
          <w:p w14:paraId="17BD840F" w14:textId="77777777" w:rsidR="00CA678E" w:rsidRPr="00860783" w:rsidRDefault="00CA678E" w:rsidP="00416654">
            <w:pPr>
              <w:pStyle w:val="Oddelek"/>
              <w:numPr>
                <w:ilvl w:val="0"/>
                <w:numId w:val="0"/>
              </w:numPr>
              <w:spacing w:before="0" w:after="0" w:line="260" w:lineRule="exact"/>
              <w:jc w:val="left"/>
            </w:pPr>
            <w:r w:rsidRPr="00860783">
              <w:t>5. Kratek povzetek gradiva:</w:t>
            </w:r>
          </w:p>
        </w:tc>
      </w:tr>
      <w:tr w:rsidR="00CA678E" w:rsidRPr="00445BEB" w14:paraId="474BEA03" w14:textId="77777777" w:rsidTr="00865380">
        <w:tc>
          <w:tcPr>
            <w:tcW w:w="9100" w:type="dxa"/>
            <w:gridSpan w:val="12"/>
            <w:shd w:val="clear" w:color="auto" w:fill="auto"/>
          </w:tcPr>
          <w:p w14:paraId="34154963" w14:textId="08E529A9" w:rsidR="00482340" w:rsidRPr="00860783" w:rsidRDefault="00CC41AE" w:rsidP="00482340">
            <w:pPr>
              <w:pStyle w:val="Neotevilenodstavek"/>
              <w:spacing w:before="0" w:after="0" w:line="260" w:lineRule="exact"/>
              <w:rPr>
                <w:iCs/>
              </w:rPr>
            </w:pPr>
            <w:r w:rsidRPr="00860783">
              <w:rPr>
                <w:iCs/>
              </w:rPr>
              <w:lastRenderedPageBreak/>
              <w:t>Zakon o podnebni politiki vzpostavlja okvir za izvajanje podnebne politike v Republiki Sloveniji in na prvo mesto postavlja zavezo, da bo Slovenija do leta 2050 postala ogljično nevtralna – torej da bo dosegla ničelno stanje neto emisij toplogrednih plinov</w:t>
            </w:r>
            <w:r w:rsidR="006B044A">
              <w:rPr>
                <w:iCs/>
              </w:rPr>
              <w:t xml:space="preserve"> (TGP)</w:t>
            </w:r>
            <w:r w:rsidRPr="00860783">
              <w:rPr>
                <w:iCs/>
              </w:rPr>
              <w:t xml:space="preserve">. </w:t>
            </w:r>
            <w:r w:rsidR="00482340" w:rsidRPr="00860783">
              <w:rPr>
                <w:iCs/>
              </w:rPr>
              <w:t xml:space="preserve">Ta zaveza </w:t>
            </w:r>
            <w:r w:rsidR="00E646DB">
              <w:rPr>
                <w:iCs/>
              </w:rPr>
              <w:t>je</w:t>
            </w:r>
            <w:r w:rsidR="00482340" w:rsidRPr="00860783">
              <w:rPr>
                <w:iCs/>
              </w:rPr>
              <w:t xml:space="preserve"> prispevek Slovenije k mednarodnim ciljem iz Pariškega sporazuma. Za doseganje</w:t>
            </w:r>
            <w:r w:rsidR="00E04DAC" w:rsidRPr="00860783">
              <w:rPr>
                <w:iCs/>
              </w:rPr>
              <w:t xml:space="preserve"> ogljične nevtralnosti </w:t>
            </w:r>
            <w:r w:rsidR="00482340" w:rsidRPr="00860783">
              <w:rPr>
                <w:iCs/>
              </w:rPr>
              <w:t xml:space="preserve">zakon </w:t>
            </w:r>
            <w:r w:rsidR="00E646DB">
              <w:rPr>
                <w:iCs/>
              </w:rPr>
              <w:t>uvaja</w:t>
            </w:r>
            <w:r w:rsidR="00482340" w:rsidRPr="00860783">
              <w:rPr>
                <w:iCs/>
              </w:rPr>
              <w:t xml:space="preserve"> mehanizme, </w:t>
            </w:r>
            <w:r w:rsidR="00E646DB">
              <w:rPr>
                <w:iCs/>
              </w:rPr>
              <w:t>s katerimi</w:t>
            </w:r>
            <w:r w:rsidR="00482340" w:rsidRPr="00860783">
              <w:rPr>
                <w:iCs/>
              </w:rPr>
              <w:t xml:space="preserve"> se bo podnebna politika izvajala v vseh sektorjih. Ti mehanizmi obsegajo:</w:t>
            </w:r>
          </w:p>
          <w:p w14:paraId="2FAD37A7" w14:textId="5FEC31FC" w:rsidR="00482340" w:rsidRPr="00860783" w:rsidRDefault="00E04DAC" w:rsidP="00482340">
            <w:pPr>
              <w:pStyle w:val="Neotevilenodstavek"/>
              <w:numPr>
                <w:ilvl w:val="0"/>
                <w:numId w:val="24"/>
              </w:numPr>
              <w:spacing w:before="0" w:after="0" w:line="260" w:lineRule="exact"/>
              <w:rPr>
                <w:iCs/>
              </w:rPr>
            </w:pPr>
            <w:r w:rsidRPr="00860783">
              <w:rPr>
                <w:iCs/>
              </w:rPr>
              <w:t>p</w:t>
            </w:r>
            <w:r w:rsidR="00482340" w:rsidRPr="00860783">
              <w:rPr>
                <w:iCs/>
              </w:rPr>
              <w:t>ripravo in spreje</w:t>
            </w:r>
            <w:r w:rsidR="00445BEB">
              <w:rPr>
                <w:iCs/>
              </w:rPr>
              <w:t>tje</w:t>
            </w:r>
            <w:r w:rsidR="00482340" w:rsidRPr="00860783">
              <w:rPr>
                <w:iCs/>
              </w:rPr>
              <w:t xml:space="preserve"> dolgoročne podnebne strategije, ki bo analizirala stanje in določila cilje glede emisij toplogrednih plinov za leta 2030, 2040 in 2050;</w:t>
            </w:r>
          </w:p>
          <w:p w14:paraId="233CCF98" w14:textId="7183F013" w:rsidR="00482340" w:rsidRPr="00860783" w:rsidRDefault="00E04DAC" w:rsidP="00482340">
            <w:pPr>
              <w:pStyle w:val="Neotevilenodstavek"/>
              <w:numPr>
                <w:ilvl w:val="0"/>
                <w:numId w:val="24"/>
              </w:numPr>
              <w:spacing w:before="0" w:after="0" w:line="260" w:lineRule="exact"/>
              <w:rPr>
                <w:iCs/>
              </w:rPr>
            </w:pPr>
            <w:r w:rsidRPr="00860783">
              <w:rPr>
                <w:iCs/>
              </w:rPr>
              <w:t>p</w:t>
            </w:r>
            <w:r w:rsidR="00482340" w:rsidRPr="00860783">
              <w:rPr>
                <w:iCs/>
              </w:rPr>
              <w:t xml:space="preserve">ripravo in </w:t>
            </w:r>
            <w:r w:rsidR="00445BEB">
              <w:rPr>
                <w:iCs/>
              </w:rPr>
              <w:t>sprejetje</w:t>
            </w:r>
            <w:r w:rsidR="00445BEB" w:rsidRPr="00860783">
              <w:rPr>
                <w:iCs/>
              </w:rPr>
              <w:t xml:space="preserve"> </w:t>
            </w:r>
            <w:r w:rsidR="003F5D23">
              <w:rPr>
                <w:iCs/>
              </w:rPr>
              <w:t>podnebnih planov</w:t>
            </w:r>
            <w:r w:rsidR="00482340" w:rsidRPr="00860783">
              <w:rPr>
                <w:iCs/>
              </w:rPr>
              <w:t xml:space="preserve">, ki bodo kot programski dokument </w:t>
            </w:r>
            <w:r w:rsidR="00E646DB">
              <w:rPr>
                <w:iCs/>
              </w:rPr>
              <w:t>uresničevali</w:t>
            </w:r>
            <w:r w:rsidR="00E646DB" w:rsidRPr="00860783">
              <w:rPr>
                <w:iCs/>
              </w:rPr>
              <w:t xml:space="preserve"> </w:t>
            </w:r>
            <w:r w:rsidR="00482340" w:rsidRPr="00860783">
              <w:rPr>
                <w:iCs/>
              </w:rPr>
              <w:t xml:space="preserve">podnebno strategijo </w:t>
            </w:r>
            <w:r w:rsidR="0080516A">
              <w:rPr>
                <w:iCs/>
              </w:rPr>
              <w:t>ter</w:t>
            </w:r>
            <w:r w:rsidR="0080516A" w:rsidRPr="00860783">
              <w:rPr>
                <w:iCs/>
              </w:rPr>
              <w:t xml:space="preserve"> </w:t>
            </w:r>
            <w:r w:rsidR="00482340" w:rsidRPr="00860783">
              <w:rPr>
                <w:iCs/>
              </w:rPr>
              <w:t xml:space="preserve">določili vmesne cilje </w:t>
            </w:r>
            <w:r w:rsidR="0080516A">
              <w:rPr>
                <w:iCs/>
              </w:rPr>
              <w:t>in</w:t>
            </w:r>
            <w:r w:rsidR="00482340" w:rsidRPr="00860783">
              <w:rPr>
                <w:iCs/>
              </w:rPr>
              <w:t xml:space="preserve"> ukrepe za njihovo doseganje;</w:t>
            </w:r>
          </w:p>
          <w:p w14:paraId="6EF4D075" w14:textId="6DA4128A" w:rsidR="00E04DAC" w:rsidRPr="00860783" w:rsidRDefault="00E04DAC" w:rsidP="00482340">
            <w:pPr>
              <w:pStyle w:val="Neotevilenodstavek"/>
              <w:numPr>
                <w:ilvl w:val="0"/>
                <w:numId w:val="24"/>
              </w:numPr>
              <w:spacing w:before="0" w:after="0" w:line="260" w:lineRule="exact"/>
              <w:rPr>
                <w:iCs/>
              </w:rPr>
            </w:pPr>
            <w:r w:rsidRPr="00860783">
              <w:rPr>
                <w:iCs/>
              </w:rPr>
              <w:t xml:space="preserve">pripravo in </w:t>
            </w:r>
            <w:r w:rsidR="00445BEB">
              <w:rPr>
                <w:iCs/>
              </w:rPr>
              <w:t>sprejetje</w:t>
            </w:r>
            <w:r w:rsidR="00445BEB" w:rsidRPr="00860783">
              <w:rPr>
                <w:iCs/>
              </w:rPr>
              <w:t xml:space="preserve"> </w:t>
            </w:r>
            <w:r w:rsidR="00482340" w:rsidRPr="00860783">
              <w:rPr>
                <w:iCs/>
              </w:rPr>
              <w:t xml:space="preserve">letnega poročila kot </w:t>
            </w:r>
            <w:r w:rsidR="007B05B1">
              <w:rPr>
                <w:iCs/>
              </w:rPr>
              <w:t xml:space="preserve">sredstva za </w:t>
            </w:r>
            <w:r w:rsidR="00482340" w:rsidRPr="00860783">
              <w:rPr>
                <w:iCs/>
              </w:rPr>
              <w:t>spremljanj</w:t>
            </w:r>
            <w:r w:rsidR="007B05B1">
              <w:rPr>
                <w:iCs/>
              </w:rPr>
              <w:t>e</w:t>
            </w:r>
            <w:r w:rsidR="00482340" w:rsidRPr="00860783">
              <w:rPr>
                <w:iCs/>
              </w:rPr>
              <w:t xml:space="preserve"> uspešnosti izvajanja</w:t>
            </w:r>
            <w:r w:rsidRPr="00860783">
              <w:rPr>
                <w:iCs/>
              </w:rPr>
              <w:t xml:space="preserve"> podnebne politike</w:t>
            </w:r>
            <w:r w:rsidR="004D01F3">
              <w:rPr>
                <w:iCs/>
              </w:rPr>
              <w:t>;</w:t>
            </w:r>
            <w:r w:rsidR="00482340" w:rsidRPr="00860783">
              <w:rPr>
                <w:iCs/>
              </w:rPr>
              <w:t xml:space="preserve"> </w:t>
            </w:r>
          </w:p>
          <w:p w14:paraId="40EE1B54" w14:textId="56EACB7C" w:rsidR="00CC41AE" w:rsidRPr="00860783" w:rsidRDefault="00E04DAC" w:rsidP="00482340">
            <w:pPr>
              <w:pStyle w:val="Neotevilenodstavek"/>
              <w:numPr>
                <w:ilvl w:val="0"/>
                <w:numId w:val="24"/>
              </w:numPr>
              <w:spacing w:before="0" w:after="0" w:line="260" w:lineRule="exact"/>
              <w:rPr>
                <w:iCs/>
              </w:rPr>
            </w:pPr>
            <w:r w:rsidRPr="00860783">
              <w:rPr>
                <w:iCs/>
              </w:rPr>
              <w:t>ustanovitev</w:t>
            </w:r>
            <w:r w:rsidR="00482340" w:rsidRPr="00860783">
              <w:rPr>
                <w:iCs/>
              </w:rPr>
              <w:t xml:space="preserve"> </w:t>
            </w:r>
            <w:r w:rsidR="007B05B1">
              <w:rPr>
                <w:iCs/>
              </w:rPr>
              <w:t>p</w:t>
            </w:r>
            <w:r w:rsidR="00482340" w:rsidRPr="007B05B1">
              <w:rPr>
                <w:iCs/>
              </w:rPr>
              <w:t>odnebnega sveta</w:t>
            </w:r>
            <w:r w:rsidR="00482340" w:rsidRPr="00860783">
              <w:rPr>
                <w:iCs/>
              </w:rPr>
              <w:t xml:space="preserve"> kot posebnega posvetovalnega telesa Vlade RS</w:t>
            </w:r>
            <w:r w:rsidR="004D01F3">
              <w:rPr>
                <w:iCs/>
              </w:rPr>
              <w:t>;</w:t>
            </w:r>
          </w:p>
          <w:p w14:paraId="24B4CDE7" w14:textId="08D4EE95" w:rsidR="00E04DAC" w:rsidRPr="00860783" w:rsidRDefault="00E04DAC" w:rsidP="00085031">
            <w:pPr>
              <w:pStyle w:val="Neotevilenodstavek"/>
              <w:numPr>
                <w:ilvl w:val="0"/>
                <w:numId w:val="24"/>
              </w:numPr>
              <w:spacing w:before="0" w:after="0" w:line="260" w:lineRule="exact"/>
              <w:rPr>
                <w:iCs/>
              </w:rPr>
            </w:pPr>
            <w:r w:rsidRPr="00860783">
              <w:rPr>
                <w:iCs/>
              </w:rPr>
              <w:t xml:space="preserve">razglasitev </w:t>
            </w:r>
            <w:r w:rsidR="00085031">
              <w:rPr>
                <w:iCs/>
              </w:rPr>
              <w:t xml:space="preserve">tedna podnebja </w:t>
            </w:r>
            <w:r w:rsidRPr="00860783">
              <w:rPr>
                <w:iCs/>
              </w:rPr>
              <w:t xml:space="preserve">vsak </w:t>
            </w:r>
            <w:r w:rsidR="007C60C6" w:rsidRPr="00860783">
              <w:rPr>
                <w:iCs/>
              </w:rPr>
              <w:t xml:space="preserve">tretji </w:t>
            </w:r>
            <w:r w:rsidR="00740B42">
              <w:rPr>
                <w:iCs/>
              </w:rPr>
              <w:t>teden</w:t>
            </w:r>
            <w:r w:rsidR="007C60C6" w:rsidRPr="00860783">
              <w:rPr>
                <w:iCs/>
              </w:rPr>
              <w:t xml:space="preserve"> v oktobru, ko se bodo izvajale aktivnosti za podporo podnebni politiki.</w:t>
            </w:r>
          </w:p>
        </w:tc>
      </w:tr>
      <w:tr w:rsidR="00CA678E" w:rsidRPr="00860783" w14:paraId="0730950A" w14:textId="77777777" w:rsidTr="00A16681">
        <w:tc>
          <w:tcPr>
            <w:tcW w:w="9100" w:type="dxa"/>
            <w:gridSpan w:val="12"/>
            <w:shd w:val="clear" w:color="auto" w:fill="auto"/>
          </w:tcPr>
          <w:p w14:paraId="465D5FCA" w14:textId="77777777" w:rsidR="00CA678E" w:rsidRPr="00860783" w:rsidRDefault="00CA678E" w:rsidP="00416654">
            <w:pPr>
              <w:pStyle w:val="Oddelek"/>
              <w:numPr>
                <w:ilvl w:val="0"/>
                <w:numId w:val="0"/>
              </w:numPr>
              <w:spacing w:before="0" w:after="0" w:line="260" w:lineRule="exact"/>
              <w:jc w:val="left"/>
            </w:pPr>
            <w:r w:rsidRPr="00A16681">
              <w:t>6. Presoja posledic za:</w:t>
            </w:r>
          </w:p>
        </w:tc>
      </w:tr>
      <w:tr w:rsidR="00CA678E" w:rsidRPr="00860783" w14:paraId="3D5C7D29" w14:textId="77777777" w:rsidTr="00F337BE">
        <w:tc>
          <w:tcPr>
            <w:tcW w:w="1445" w:type="dxa"/>
          </w:tcPr>
          <w:p w14:paraId="6DD24D23" w14:textId="77777777" w:rsidR="00CA678E" w:rsidRPr="00860783" w:rsidRDefault="00CA678E" w:rsidP="00416654">
            <w:pPr>
              <w:pStyle w:val="Neotevilenodstavek"/>
              <w:spacing w:before="0" w:after="0" w:line="260" w:lineRule="exact"/>
              <w:ind w:left="360"/>
              <w:rPr>
                <w:iCs/>
              </w:rPr>
            </w:pPr>
            <w:r w:rsidRPr="00860783">
              <w:rPr>
                <w:iCs/>
              </w:rPr>
              <w:t>a)</w:t>
            </w:r>
          </w:p>
        </w:tc>
        <w:tc>
          <w:tcPr>
            <w:tcW w:w="5486" w:type="dxa"/>
            <w:gridSpan w:val="9"/>
          </w:tcPr>
          <w:p w14:paraId="37E633DF" w14:textId="77777777" w:rsidR="00CA678E" w:rsidRPr="00860783" w:rsidRDefault="00CA678E" w:rsidP="00416654">
            <w:pPr>
              <w:pStyle w:val="Neotevilenodstavek"/>
              <w:spacing w:before="0" w:after="0" w:line="260" w:lineRule="exact"/>
            </w:pPr>
            <w:r w:rsidRPr="00860783">
              <w:t>javnofinančna sredstva nad 40.000 EUR v tekočem in naslednjih treh letih</w:t>
            </w:r>
          </w:p>
        </w:tc>
        <w:tc>
          <w:tcPr>
            <w:tcW w:w="2169" w:type="dxa"/>
            <w:gridSpan w:val="2"/>
            <w:vAlign w:val="center"/>
          </w:tcPr>
          <w:p w14:paraId="1560CB1B" w14:textId="77777777" w:rsidR="00CA678E" w:rsidRPr="00860783" w:rsidRDefault="00CA678E" w:rsidP="00416654">
            <w:pPr>
              <w:pStyle w:val="Neotevilenodstavek"/>
              <w:spacing w:before="0" w:after="0" w:line="260" w:lineRule="exact"/>
              <w:jc w:val="center"/>
              <w:rPr>
                <w:iCs/>
              </w:rPr>
            </w:pPr>
            <w:r w:rsidRPr="000B73CE">
              <w:rPr>
                <w:b/>
              </w:rPr>
              <w:t>DA</w:t>
            </w:r>
            <w:r w:rsidRPr="00860783">
              <w:t>/NE</w:t>
            </w:r>
          </w:p>
        </w:tc>
      </w:tr>
      <w:tr w:rsidR="00CA678E" w:rsidRPr="00860783" w14:paraId="51DA28D6" w14:textId="77777777" w:rsidTr="00F337BE">
        <w:tc>
          <w:tcPr>
            <w:tcW w:w="1445" w:type="dxa"/>
          </w:tcPr>
          <w:p w14:paraId="203A6A22" w14:textId="77777777" w:rsidR="00CA678E" w:rsidRPr="00860783" w:rsidRDefault="00CA678E" w:rsidP="00416654">
            <w:pPr>
              <w:pStyle w:val="Neotevilenodstavek"/>
              <w:spacing w:before="0" w:after="0" w:line="260" w:lineRule="exact"/>
              <w:ind w:left="360"/>
              <w:rPr>
                <w:iCs/>
              </w:rPr>
            </w:pPr>
            <w:r w:rsidRPr="00860783">
              <w:rPr>
                <w:iCs/>
              </w:rPr>
              <w:t>b)</w:t>
            </w:r>
          </w:p>
        </w:tc>
        <w:tc>
          <w:tcPr>
            <w:tcW w:w="5486" w:type="dxa"/>
            <w:gridSpan w:val="9"/>
          </w:tcPr>
          <w:p w14:paraId="7C0664D4" w14:textId="77777777" w:rsidR="00CA678E" w:rsidRPr="00860783" w:rsidRDefault="00CA678E" w:rsidP="00416654">
            <w:pPr>
              <w:pStyle w:val="Neotevilenodstavek"/>
              <w:spacing w:before="0" w:after="0" w:line="260" w:lineRule="exact"/>
              <w:rPr>
                <w:iCs/>
              </w:rPr>
            </w:pPr>
            <w:r w:rsidRPr="00860783">
              <w:rPr>
                <w:bCs/>
              </w:rPr>
              <w:t>usklajenost slovenskega pravnega reda s pravnim redom Evropske unije</w:t>
            </w:r>
          </w:p>
        </w:tc>
        <w:tc>
          <w:tcPr>
            <w:tcW w:w="2169" w:type="dxa"/>
            <w:gridSpan w:val="2"/>
            <w:vAlign w:val="center"/>
          </w:tcPr>
          <w:p w14:paraId="1C5707FD" w14:textId="77777777" w:rsidR="00CA678E" w:rsidRPr="00860783" w:rsidRDefault="00CA678E" w:rsidP="00416654">
            <w:pPr>
              <w:pStyle w:val="Neotevilenodstavek"/>
              <w:spacing w:before="0" w:after="0" w:line="260" w:lineRule="exact"/>
              <w:jc w:val="center"/>
              <w:rPr>
                <w:iCs/>
              </w:rPr>
            </w:pPr>
            <w:r w:rsidRPr="00165CF7">
              <w:rPr>
                <w:b/>
              </w:rPr>
              <w:t>DA</w:t>
            </w:r>
            <w:r w:rsidRPr="00860783">
              <w:t>/NE</w:t>
            </w:r>
          </w:p>
        </w:tc>
      </w:tr>
      <w:tr w:rsidR="00CA678E" w:rsidRPr="00860783" w14:paraId="675428BC" w14:textId="77777777" w:rsidTr="00F337BE">
        <w:tc>
          <w:tcPr>
            <w:tcW w:w="1445" w:type="dxa"/>
          </w:tcPr>
          <w:p w14:paraId="395D6EDD" w14:textId="77777777" w:rsidR="00CA678E" w:rsidRPr="00860783" w:rsidRDefault="00CA678E" w:rsidP="00416654">
            <w:pPr>
              <w:pStyle w:val="Neotevilenodstavek"/>
              <w:spacing w:before="0" w:after="0" w:line="260" w:lineRule="exact"/>
              <w:ind w:left="360"/>
              <w:rPr>
                <w:iCs/>
              </w:rPr>
            </w:pPr>
            <w:r w:rsidRPr="00860783">
              <w:rPr>
                <w:iCs/>
              </w:rPr>
              <w:t>c)</w:t>
            </w:r>
          </w:p>
        </w:tc>
        <w:tc>
          <w:tcPr>
            <w:tcW w:w="5486" w:type="dxa"/>
            <w:gridSpan w:val="9"/>
          </w:tcPr>
          <w:p w14:paraId="5072D4F3" w14:textId="6F2D3425" w:rsidR="00CA678E" w:rsidRPr="00860783" w:rsidRDefault="00CA678E" w:rsidP="001C147D">
            <w:pPr>
              <w:pStyle w:val="Neotevilenodstavek"/>
              <w:spacing w:before="0" w:after="0" w:line="260" w:lineRule="exact"/>
              <w:rPr>
                <w:iCs/>
              </w:rPr>
            </w:pPr>
            <w:r w:rsidRPr="00860783">
              <w:t>administrativne posledice</w:t>
            </w:r>
          </w:p>
        </w:tc>
        <w:tc>
          <w:tcPr>
            <w:tcW w:w="2169" w:type="dxa"/>
            <w:gridSpan w:val="2"/>
            <w:vAlign w:val="center"/>
          </w:tcPr>
          <w:p w14:paraId="60603EC0" w14:textId="77777777" w:rsidR="00CA678E" w:rsidRPr="00860783" w:rsidRDefault="00CA678E" w:rsidP="00416654">
            <w:pPr>
              <w:pStyle w:val="Neotevilenodstavek"/>
              <w:spacing w:before="0" w:after="0" w:line="260" w:lineRule="exact"/>
              <w:jc w:val="center"/>
            </w:pPr>
            <w:r w:rsidRPr="00165CF7">
              <w:rPr>
                <w:b/>
              </w:rPr>
              <w:t>DA</w:t>
            </w:r>
            <w:r w:rsidRPr="00860783">
              <w:t>/NE</w:t>
            </w:r>
          </w:p>
        </w:tc>
      </w:tr>
      <w:tr w:rsidR="00CA678E" w:rsidRPr="00860783" w14:paraId="13EA157A" w14:textId="77777777" w:rsidTr="00F337BE">
        <w:tc>
          <w:tcPr>
            <w:tcW w:w="1445" w:type="dxa"/>
          </w:tcPr>
          <w:p w14:paraId="22AB9E19" w14:textId="77777777" w:rsidR="00CA678E" w:rsidRPr="00860783" w:rsidRDefault="00CA678E" w:rsidP="00416654">
            <w:pPr>
              <w:pStyle w:val="Neotevilenodstavek"/>
              <w:spacing w:before="0" w:after="0" w:line="260" w:lineRule="exact"/>
              <w:ind w:left="360"/>
              <w:rPr>
                <w:iCs/>
              </w:rPr>
            </w:pPr>
            <w:r w:rsidRPr="00860783">
              <w:rPr>
                <w:iCs/>
              </w:rPr>
              <w:t>č)</w:t>
            </w:r>
          </w:p>
        </w:tc>
        <w:tc>
          <w:tcPr>
            <w:tcW w:w="5486" w:type="dxa"/>
            <w:gridSpan w:val="9"/>
          </w:tcPr>
          <w:p w14:paraId="2CDCEAD7" w14:textId="77777777" w:rsidR="00CA678E" w:rsidRPr="00860783" w:rsidRDefault="00CA678E" w:rsidP="00416654">
            <w:pPr>
              <w:pStyle w:val="Neotevilenodstavek"/>
              <w:spacing w:before="0" w:after="0" w:line="260" w:lineRule="exact"/>
              <w:rPr>
                <w:bCs/>
              </w:rPr>
            </w:pPr>
            <w:r w:rsidRPr="005357EA">
              <w:t>gospodarstvo, zlasti</w:t>
            </w:r>
            <w:r w:rsidRPr="005357EA">
              <w:rPr>
                <w:bCs/>
              </w:rPr>
              <w:t xml:space="preserve"> mala in srednja podjetja</w:t>
            </w:r>
            <w:r w:rsidR="00995B89">
              <w:rPr>
                <w:bCs/>
              </w:rPr>
              <w:t>,</w:t>
            </w:r>
            <w:r w:rsidRPr="005357EA">
              <w:rPr>
                <w:bCs/>
              </w:rPr>
              <w:t xml:space="preserve"> ter konkurenčnost podjetij</w:t>
            </w:r>
          </w:p>
        </w:tc>
        <w:tc>
          <w:tcPr>
            <w:tcW w:w="2169" w:type="dxa"/>
            <w:gridSpan w:val="2"/>
            <w:vAlign w:val="center"/>
          </w:tcPr>
          <w:p w14:paraId="322A1811" w14:textId="77777777" w:rsidR="00CA678E" w:rsidRPr="00860783" w:rsidRDefault="00CA678E" w:rsidP="00416654">
            <w:pPr>
              <w:pStyle w:val="Neotevilenodstavek"/>
              <w:spacing w:before="0" w:after="0" w:line="260" w:lineRule="exact"/>
              <w:jc w:val="center"/>
              <w:rPr>
                <w:iCs/>
              </w:rPr>
            </w:pPr>
            <w:r w:rsidRPr="00A16681">
              <w:rPr>
                <w:b/>
              </w:rPr>
              <w:t>DA</w:t>
            </w:r>
            <w:r w:rsidRPr="00165CF7">
              <w:t>/</w:t>
            </w:r>
            <w:r w:rsidRPr="00A16681">
              <w:t>NE</w:t>
            </w:r>
          </w:p>
        </w:tc>
      </w:tr>
      <w:tr w:rsidR="00CA678E" w:rsidRPr="00860783" w14:paraId="436A83E6" w14:textId="77777777" w:rsidTr="00F337BE">
        <w:tc>
          <w:tcPr>
            <w:tcW w:w="1445" w:type="dxa"/>
          </w:tcPr>
          <w:p w14:paraId="16469FDF" w14:textId="77777777" w:rsidR="00CA678E" w:rsidRPr="00860783" w:rsidRDefault="00CA678E" w:rsidP="00416654">
            <w:pPr>
              <w:pStyle w:val="Neotevilenodstavek"/>
              <w:spacing w:before="0" w:after="0" w:line="260" w:lineRule="exact"/>
              <w:ind w:left="360"/>
              <w:rPr>
                <w:iCs/>
              </w:rPr>
            </w:pPr>
            <w:r w:rsidRPr="00860783">
              <w:rPr>
                <w:iCs/>
              </w:rPr>
              <w:t>d)</w:t>
            </w:r>
          </w:p>
        </w:tc>
        <w:tc>
          <w:tcPr>
            <w:tcW w:w="5486" w:type="dxa"/>
            <w:gridSpan w:val="9"/>
          </w:tcPr>
          <w:p w14:paraId="2E6FEA7B" w14:textId="088D262C" w:rsidR="00CA678E" w:rsidRPr="00860783" w:rsidRDefault="00CA678E" w:rsidP="001C147D">
            <w:pPr>
              <w:pStyle w:val="Neotevilenodstavek"/>
              <w:spacing w:before="0" w:after="0" w:line="260" w:lineRule="exact"/>
              <w:rPr>
                <w:bCs/>
              </w:rPr>
            </w:pPr>
            <w:r w:rsidRPr="00860783">
              <w:rPr>
                <w:bCs/>
              </w:rPr>
              <w:t>okolje, vključno s prostorskimi in varstvenimi vidiki</w:t>
            </w:r>
          </w:p>
        </w:tc>
        <w:tc>
          <w:tcPr>
            <w:tcW w:w="2169" w:type="dxa"/>
            <w:gridSpan w:val="2"/>
            <w:vAlign w:val="center"/>
          </w:tcPr>
          <w:p w14:paraId="16833A91" w14:textId="77777777" w:rsidR="00CA678E" w:rsidRPr="00860783" w:rsidRDefault="00CA678E" w:rsidP="00416654">
            <w:pPr>
              <w:pStyle w:val="Neotevilenodstavek"/>
              <w:spacing w:before="0" w:after="0" w:line="260" w:lineRule="exact"/>
              <w:jc w:val="center"/>
              <w:rPr>
                <w:iCs/>
              </w:rPr>
            </w:pPr>
            <w:r w:rsidRPr="00165CF7">
              <w:rPr>
                <w:b/>
              </w:rPr>
              <w:t>DA</w:t>
            </w:r>
            <w:r w:rsidRPr="00860783">
              <w:t>/NE</w:t>
            </w:r>
          </w:p>
        </w:tc>
      </w:tr>
      <w:tr w:rsidR="00CA678E" w:rsidRPr="00860783" w14:paraId="0FA0AFFE" w14:textId="77777777" w:rsidTr="00F337BE">
        <w:tc>
          <w:tcPr>
            <w:tcW w:w="1445" w:type="dxa"/>
          </w:tcPr>
          <w:p w14:paraId="6852E35F" w14:textId="77777777" w:rsidR="00CA678E" w:rsidRPr="00860783" w:rsidRDefault="00CA678E" w:rsidP="00416654">
            <w:pPr>
              <w:pStyle w:val="Neotevilenodstavek"/>
              <w:spacing w:before="0" w:after="0" w:line="260" w:lineRule="exact"/>
              <w:ind w:left="360"/>
              <w:rPr>
                <w:iCs/>
              </w:rPr>
            </w:pPr>
            <w:r w:rsidRPr="00860783">
              <w:rPr>
                <w:iCs/>
              </w:rPr>
              <w:t>e)</w:t>
            </w:r>
          </w:p>
        </w:tc>
        <w:tc>
          <w:tcPr>
            <w:tcW w:w="5486" w:type="dxa"/>
            <w:gridSpan w:val="9"/>
          </w:tcPr>
          <w:p w14:paraId="4EE9A507" w14:textId="77777777" w:rsidR="00CA678E" w:rsidRPr="00860783" w:rsidRDefault="00CA678E" w:rsidP="001C147D">
            <w:pPr>
              <w:pStyle w:val="Neotevilenodstavek"/>
              <w:spacing w:before="0" w:after="0" w:line="260" w:lineRule="exact"/>
              <w:rPr>
                <w:bCs/>
              </w:rPr>
            </w:pPr>
            <w:r w:rsidRPr="005357EA">
              <w:rPr>
                <w:bCs/>
              </w:rPr>
              <w:t>socialno področje</w:t>
            </w:r>
          </w:p>
        </w:tc>
        <w:tc>
          <w:tcPr>
            <w:tcW w:w="2169" w:type="dxa"/>
            <w:gridSpan w:val="2"/>
            <w:vAlign w:val="center"/>
          </w:tcPr>
          <w:p w14:paraId="746CDE7F" w14:textId="77777777" w:rsidR="00CA678E" w:rsidRPr="00860783" w:rsidRDefault="00CA678E" w:rsidP="00416654">
            <w:pPr>
              <w:pStyle w:val="Neotevilenodstavek"/>
              <w:spacing w:before="0" w:after="0" w:line="260" w:lineRule="exact"/>
              <w:jc w:val="center"/>
              <w:rPr>
                <w:iCs/>
              </w:rPr>
            </w:pPr>
            <w:r w:rsidRPr="00A16681">
              <w:rPr>
                <w:b/>
              </w:rPr>
              <w:t>DA</w:t>
            </w:r>
            <w:r w:rsidRPr="00021669">
              <w:t>/</w:t>
            </w:r>
            <w:r w:rsidRPr="00A16681">
              <w:t>NE</w:t>
            </w:r>
          </w:p>
        </w:tc>
      </w:tr>
      <w:tr w:rsidR="00CA678E" w:rsidRPr="00860783" w14:paraId="44254035" w14:textId="77777777" w:rsidTr="00F337BE">
        <w:tc>
          <w:tcPr>
            <w:tcW w:w="1445" w:type="dxa"/>
            <w:tcBorders>
              <w:bottom w:val="single" w:sz="4" w:space="0" w:color="auto"/>
            </w:tcBorders>
          </w:tcPr>
          <w:p w14:paraId="228C4E82" w14:textId="77777777" w:rsidR="00CA678E" w:rsidRPr="00860783" w:rsidRDefault="00CA678E" w:rsidP="00416654">
            <w:pPr>
              <w:pStyle w:val="Neotevilenodstavek"/>
              <w:spacing w:before="0" w:after="0" w:line="260" w:lineRule="exact"/>
              <w:ind w:left="360"/>
              <w:rPr>
                <w:iCs/>
              </w:rPr>
            </w:pPr>
            <w:r w:rsidRPr="00860783">
              <w:rPr>
                <w:iCs/>
              </w:rPr>
              <w:t>f)</w:t>
            </w:r>
          </w:p>
        </w:tc>
        <w:tc>
          <w:tcPr>
            <w:tcW w:w="5486" w:type="dxa"/>
            <w:gridSpan w:val="9"/>
            <w:tcBorders>
              <w:bottom w:val="single" w:sz="4" w:space="0" w:color="auto"/>
            </w:tcBorders>
          </w:tcPr>
          <w:p w14:paraId="7BACA3A5" w14:textId="77777777" w:rsidR="00CA678E" w:rsidRPr="00860783" w:rsidRDefault="00CA678E" w:rsidP="00416654">
            <w:pPr>
              <w:pStyle w:val="Neotevilenodstavek"/>
              <w:spacing w:before="0" w:after="0" w:line="260" w:lineRule="exact"/>
              <w:rPr>
                <w:bCs/>
              </w:rPr>
            </w:pPr>
            <w:r w:rsidRPr="00860783">
              <w:rPr>
                <w:bCs/>
              </w:rPr>
              <w:t>dokumente razvojnega načrtovanja:</w:t>
            </w:r>
          </w:p>
          <w:p w14:paraId="290EE9A7" w14:textId="77777777" w:rsidR="00CA678E" w:rsidRPr="00860783" w:rsidRDefault="00CA678E" w:rsidP="00CA678E">
            <w:pPr>
              <w:pStyle w:val="Neotevilenodstavek"/>
              <w:numPr>
                <w:ilvl w:val="0"/>
                <w:numId w:val="9"/>
              </w:numPr>
              <w:spacing w:before="0" w:after="0" w:line="260" w:lineRule="exact"/>
              <w:rPr>
                <w:bCs/>
              </w:rPr>
            </w:pPr>
            <w:r w:rsidRPr="00860783">
              <w:rPr>
                <w:bCs/>
              </w:rPr>
              <w:t>nacionalne dokumente razvojnega načrtovanja</w:t>
            </w:r>
          </w:p>
          <w:p w14:paraId="3C26771F" w14:textId="77777777" w:rsidR="00CA678E" w:rsidRPr="00860783" w:rsidRDefault="00CA678E" w:rsidP="00CA678E">
            <w:pPr>
              <w:pStyle w:val="Neotevilenodstavek"/>
              <w:numPr>
                <w:ilvl w:val="0"/>
                <w:numId w:val="9"/>
              </w:numPr>
              <w:spacing w:before="0" w:after="0" w:line="260" w:lineRule="exact"/>
              <w:rPr>
                <w:bCs/>
              </w:rPr>
            </w:pPr>
            <w:r w:rsidRPr="00860783">
              <w:rPr>
                <w:bCs/>
              </w:rPr>
              <w:t>razvojne politike na ravni programov po strukturi razvojne klasifikacije programskega proračuna</w:t>
            </w:r>
          </w:p>
          <w:p w14:paraId="2AB4B6BB" w14:textId="77777777" w:rsidR="00CA678E" w:rsidRPr="00860783" w:rsidRDefault="00CA678E" w:rsidP="00CA678E">
            <w:pPr>
              <w:pStyle w:val="Neotevilenodstavek"/>
              <w:numPr>
                <w:ilvl w:val="0"/>
                <w:numId w:val="9"/>
              </w:numPr>
              <w:spacing w:before="0" w:after="0" w:line="260" w:lineRule="exact"/>
              <w:rPr>
                <w:bCs/>
              </w:rPr>
            </w:pPr>
            <w:r w:rsidRPr="00860783">
              <w:rPr>
                <w:bCs/>
              </w:rPr>
              <w:t>razvojne dokumente Evropske unije in mednarodnih organizacij</w:t>
            </w:r>
          </w:p>
        </w:tc>
        <w:tc>
          <w:tcPr>
            <w:tcW w:w="2169" w:type="dxa"/>
            <w:gridSpan w:val="2"/>
            <w:tcBorders>
              <w:bottom w:val="single" w:sz="4" w:space="0" w:color="auto"/>
            </w:tcBorders>
            <w:vAlign w:val="center"/>
          </w:tcPr>
          <w:p w14:paraId="71D2EEEF" w14:textId="77777777" w:rsidR="00CA678E" w:rsidRPr="00860783" w:rsidRDefault="00CA678E" w:rsidP="00416654">
            <w:pPr>
              <w:pStyle w:val="Neotevilenodstavek"/>
              <w:spacing w:before="0" w:after="0" w:line="260" w:lineRule="exact"/>
              <w:jc w:val="center"/>
              <w:rPr>
                <w:iCs/>
              </w:rPr>
            </w:pPr>
            <w:r w:rsidRPr="00165CF7">
              <w:rPr>
                <w:b/>
              </w:rPr>
              <w:t>DA</w:t>
            </w:r>
            <w:r w:rsidRPr="00860783">
              <w:t>/NE</w:t>
            </w:r>
          </w:p>
        </w:tc>
      </w:tr>
      <w:tr w:rsidR="00CA678E" w:rsidRPr="00445BEB" w14:paraId="7D099448" w14:textId="77777777" w:rsidTr="00CA678E">
        <w:tc>
          <w:tcPr>
            <w:tcW w:w="9100" w:type="dxa"/>
            <w:gridSpan w:val="12"/>
            <w:tcBorders>
              <w:top w:val="single" w:sz="4" w:space="0" w:color="auto"/>
              <w:left w:val="single" w:sz="4" w:space="0" w:color="auto"/>
              <w:bottom w:val="single" w:sz="4" w:space="0" w:color="auto"/>
              <w:right w:val="single" w:sz="4" w:space="0" w:color="auto"/>
            </w:tcBorders>
          </w:tcPr>
          <w:p w14:paraId="641D14FB" w14:textId="77777777" w:rsidR="00CA678E" w:rsidRPr="00860783" w:rsidRDefault="00CA678E" w:rsidP="00416654">
            <w:pPr>
              <w:pStyle w:val="Oddelek"/>
              <w:widowControl w:val="0"/>
              <w:numPr>
                <w:ilvl w:val="0"/>
                <w:numId w:val="0"/>
              </w:numPr>
              <w:spacing w:before="0" w:after="0" w:line="260" w:lineRule="exact"/>
              <w:jc w:val="left"/>
            </w:pPr>
            <w:r w:rsidRPr="00F32F07">
              <w:t>7.a Predstavitev ocene finančnih posledic nad 40.000 EUR:</w:t>
            </w:r>
          </w:p>
          <w:p w14:paraId="4ABAD852" w14:textId="77777777" w:rsidR="00CA678E" w:rsidRPr="00860783" w:rsidRDefault="00CA678E" w:rsidP="00416654">
            <w:pPr>
              <w:pStyle w:val="Oddelek"/>
              <w:widowControl w:val="0"/>
              <w:numPr>
                <w:ilvl w:val="0"/>
                <w:numId w:val="0"/>
              </w:numPr>
              <w:spacing w:before="0" w:after="0" w:line="260" w:lineRule="exact"/>
              <w:jc w:val="left"/>
              <w:rPr>
                <w:b w:val="0"/>
              </w:rPr>
            </w:pPr>
            <w:r w:rsidRPr="00860783">
              <w:rPr>
                <w:b w:val="0"/>
              </w:rPr>
              <w:t>(Samo če izberete DA pod točko 6.a.)</w:t>
            </w:r>
          </w:p>
        </w:tc>
      </w:tr>
      <w:tr w:rsidR="00CA678E" w:rsidRPr="00445BEB" w14:paraId="25701200" w14:textId="77777777" w:rsidTr="00CA678E">
        <w:tc>
          <w:tcPr>
            <w:tcW w:w="9100" w:type="dxa"/>
            <w:gridSpan w:val="12"/>
            <w:tcBorders>
              <w:top w:val="single" w:sz="4" w:space="0" w:color="auto"/>
              <w:left w:val="single" w:sz="4" w:space="0" w:color="auto"/>
              <w:bottom w:val="single" w:sz="4" w:space="0" w:color="auto"/>
              <w:right w:val="single" w:sz="4" w:space="0" w:color="auto"/>
            </w:tcBorders>
          </w:tcPr>
          <w:p w14:paraId="738A8DD5" w14:textId="77777777" w:rsidR="00CA678E" w:rsidRPr="00860783" w:rsidRDefault="00CA678E" w:rsidP="00CA678E">
            <w:pPr>
              <w:pStyle w:val="Oddelek"/>
              <w:spacing w:line="260" w:lineRule="exact"/>
            </w:pPr>
            <w:r w:rsidRPr="00860783">
              <w:t>I. Ocena finančnih posledic, ki niso načrtovane v sprejetem proračunu</w:t>
            </w:r>
          </w:p>
        </w:tc>
      </w:tr>
      <w:tr w:rsidR="00CA678E" w:rsidRPr="00860783" w14:paraId="3B34C766" w14:textId="77777777" w:rsidTr="00F33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32" w:type="dxa"/>
            <w:gridSpan w:val="3"/>
            <w:tcBorders>
              <w:top w:val="single" w:sz="4" w:space="0" w:color="auto"/>
              <w:left w:val="single" w:sz="4" w:space="0" w:color="auto"/>
              <w:bottom w:val="single" w:sz="4" w:space="0" w:color="auto"/>
              <w:right w:val="single" w:sz="4" w:space="0" w:color="auto"/>
            </w:tcBorders>
            <w:vAlign w:val="center"/>
          </w:tcPr>
          <w:p w14:paraId="576F59F3" w14:textId="77777777" w:rsidR="00CA678E" w:rsidRPr="00860783" w:rsidRDefault="00CA678E" w:rsidP="00416654">
            <w:pPr>
              <w:widowControl w:val="0"/>
              <w:ind w:left="-122" w:right="-112"/>
              <w:jc w:val="center"/>
              <w:rPr>
                <w:rFonts w:cs="Arial"/>
                <w:sz w:val="22"/>
                <w:szCs w:val="22"/>
                <w:lang w:val="sl-SI"/>
              </w:rPr>
            </w:pP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65DA91D9" w14:textId="77777777" w:rsidR="00CA678E" w:rsidRPr="00860783" w:rsidRDefault="00CA678E" w:rsidP="00416654">
            <w:pPr>
              <w:widowControl w:val="0"/>
              <w:jc w:val="center"/>
              <w:rPr>
                <w:rFonts w:cs="Arial"/>
                <w:sz w:val="22"/>
                <w:szCs w:val="22"/>
                <w:lang w:val="sl-SI"/>
              </w:rPr>
            </w:pPr>
            <w:r w:rsidRPr="00860783">
              <w:rPr>
                <w:rFonts w:cs="Arial"/>
                <w:sz w:val="22"/>
                <w:szCs w:val="22"/>
                <w:lang w:val="sl-SI"/>
              </w:rPr>
              <w:t>Tekoče leto (t)</w:t>
            </w:r>
          </w:p>
        </w:tc>
        <w:tc>
          <w:tcPr>
            <w:tcW w:w="1012" w:type="dxa"/>
            <w:tcBorders>
              <w:top w:val="single" w:sz="4" w:space="0" w:color="auto"/>
              <w:left w:val="single" w:sz="4" w:space="0" w:color="auto"/>
              <w:bottom w:val="single" w:sz="4" w:space="0" w:color="auto"/>
              <w:right w:val="single" w:sz="4" w:space="0" w:color="auto"/>
            </w:tcBorders>
            <w:vAlign w:val="center"/>
          </w:tcPr>
          <w:p w14:paraId="0D1A121E" w14:textId="77777777" w:rsidR="00CA678E" w:rsidRPr="00860783" w:rsidRDefault="00CA678E" w:rsidP="00416654">
            <w:pPr>
              <w:widowControl w:val="0"/>
              <w:jc w:val="center"/>
              <w:rPr>
                <w:rFonts w:cs="Arial"/>
                <w:sz w:val="22"/>
                <w:szCs w:val="22"/>
                <w:lang w:val="sl-SI"/>
              </w:rPr>
            </w:pPr>
            <w:r w:rsidRPr="00860783">
              <w:rPr>
                <w:rFonts w:cs="Arial"/>
                <w:sz w:val="22"/>
                <w:szCs w:val="22"/>
                <w:lang w:val="sl-SI"/>
              </w:rPr>
              <w:t>t + 1</w:t>
            </w:r>
          </w:p>
        </w:tc>
        <w:tc>
          <w:tcPr>
            <w:tcW w:w="1357" w:type="dxa"/>
            <w:gridSpan w:val="5"/>
            <w:tcBorders>
              <w:top w:val="single" w:sz="4" w:space="0" w:color="auto"/>
              <w:left w:val="single" w:sz="4" w:space="0" w:color="auto"/>
              <w:bottom w:val="single" w:sz="4" w:space="0" w:color="auto"/>
              <w:right w:val="single" w:sz="4" w:space="0" w:color="auto"/>
            </w:tcBorders>
            <w:vAlign w:val="center"/>
          </w:tcPr>
          <w:p w14:paraId="3C35CC09" w14:textId="77777777" w:rsidR="00CA678E" w:rsidRPr="00860783" w:rsidRDefault="00CA678E" w:rsidP="00416654">
            <w:pPr>
              <w:widowControl w:val="0"/>
              <w:jc w:val="center"/>
              <w:rPr>
                <w:rFonts w:cs="Arial"/>
                <w:sz w:val="22"/>
                <w:szCs w:val="22"/>
                <w:lang w:val="sl-SI"/>
              </w:rPr>
            </w:pPr>
            <w:r w:rsidRPr="00860783">
              <w:rPr>
                <w:rFonts w:cs="Arial"/>
                <w:sz w:val="22"/>
                <w:szCs w:val="22"/>
                <w:lang w:val="sl-SI"/>
              </w:rPr>
              <w:t>t + 2</w:t>
            </w:r>
          </w:p>
        </w:tc>
        <w:tc>
          <w:tcPr>
            <w:tcW w:w="2090" w:type="dxa"/>
            <w:tcBorders>
              <w:top w:val="single" w:sz="4" w:space="0" w:color="auto"/>
              <w:left w:val="single" w:sz="4" w:space="0" w:color="auto"/>
              <w:bottom w:val="single" w:sz="4" w:space="0" w:color="auto"/>
              <w:right w:val="single" w:sz="4" w:space="0" w:color="auto"/>
            </w:tcBorders>
            <w:vAlign w:val="center"/>
          </w:tcPr>
          <w:p w14:paraId="76E14584" w14:textId="77777777" w:rsidR="00CA678E" w:rsidRPr="00860783" w:rsidRDefault="00CA678E" w:rsidP="00416654">
            <w:pPr>
              <w:widowControl w:val="0"/>
              <w:jc w:val="center"/>
              <w:rPr>
                <w:rFonts w:cs="Arial"/>
                <w:sz w:val="22"/>
                <w:szCs w:val="22"/>
                <w:lang w:val="sl-SI"/>
              </w:rPr>
            </w:pPr>
            <w:r w:rsidRPr="00860783">
              <w:rPr>
                <w:rFonts w:cs="Arial"/>
                <w:sz w:val="22"/>
                <w:szCs w:val="22"/>
                <w:lang w:val="sl-SI"/>
              </w:rPr>
              <w:t>t + 3</w:t>
            </w:r>
          </w:p>
        </w:tc>
      </w:tr>
      <w:tr w:rsidR="00CA678E" w:rsidRPr="00860783" w14:paraId="3B69BE81" w14:textId="77777777" w:rsidTr="00F33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32" w:type="dxa"/>
            <w:gridSpan w:val="3"/>
            <w:tcBorders>
              <w:top w:val="single" w:sz="4" w:space="0" w:color="auto"/>
              <w:left w:val="single" w:sz="4" w:space="0" w:color="auto"/>
              <w:bottom w:val="single" w:sz="4" w:space="0" w:color="auto"/>
              <w:right w:val="single" w:sz="4" w:space="0" w:color="auto"/>
            </w:tcBorders>
            <w:vAlign w:val="center"/>
          </w:tcPr>
          <w:p w14:paraId="72D26400" w14:textId="77777777" w:rsidR="00CA678E" w:rsidRPr="00860783" w:rsidRDefault="00CA678E" w:rsidP="00416654">
            <w:pPr>
              <w:widowControl w:val="0"/>
              <w:rPr>
                <w:rFonts w:cs="Arial"/>
                <w:bCs/>
                <w:sz w:val="22"/>
                <w:szCs w:val="22"/>
                <w:lang w:val="sl-SI"/>
              </w:rPr>
            </w:pPr>
            <w:r w:rsidRPr="00860783">
              <w:rPr>
                <w:rFonts w:cs="Arial"/>
                <w:bCs/>
                <w:sz w:val="22"/>
                <w:szCs w:val="22"/>
                <w:lang w:val="sl-SI"/>
              </w:rPr>
              <w:t>Predvideno povečanje (+) ali zmanjšanje (</w:t>
            </w:r>
            <w:r w:rsidRPr="00860783">
              <w:rPr>
                <w:rFonts w:cs="Arial"/>
                <w:b/>
                <w:sz w:val="22"/>
                <w:szCs w:val="22"/>
                <w:lang w:val="sl-SI"/>
              </w:rPr>
              <w:t>–</w:t>
            </w:r>
            <w:r w:rsidRPr="00860783">
              <w:rPr>
                <w:rFonts w:cs="Arial"/>
                <w:bCs/>
                <w:sz w:val="22"/>
                <w:szCs w:val="22"/>
                <w:lang w:val="sl-SI"/>
              </w:rPr>
              <w:t xml:space="preserve">) prihodkov državnega proračuna </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0C534CF0" w14:textId="77777777" w:rsidR="00CA678E" w:rsidRPr="00860783" w:rsidRDefault="00CA678E" w:rsidP="00AA6E23">
            <w:pPr>
              <w:pStyle w:val="Naslov1"/>
            </w:pPr>
          </w:p>
        </w:tc>
        <w:tc>
          <w:tcPr>
            <w:tcW w:w="1012" w:type="dxa"/>
            <w:tcBorders>
              <w:top w:val="single" w:sz="4" w:space="0" w:color="auto"/>
              <w:left w:val="single" w:sz="4" w:space="0" w:color="auto"/>
              <w:bottom w:val="single" w:sz="4" w:space="0" w:color="auto"/>
              <w:right w:val="single" w:sz="4" w:space="0" w:color="auto"/>
            </w:tcBorders>
            <w:vAlign w:val="center"/>
          </w:tcPr>
          <w:p w14:paraId="72BB4D41" w14:textId="77777777" w:rsidR="00CA678E" w:rsidRPr="00860783" w:rsidRDefault="00CA678E" w:rsidP="00AA6E23">
            <w:pPr>
              <w:pStyle w:val="Naslov1"/>
            </w:pPr>
          </w:p>
        </w:tc>
        <w:tc>
          <w:tcPr>
            <w:tcW w:w="1357" w:type="dxa"/>
            <w:gridSpan w:val="5"/>
            <w:tcBorders>
              <w:top w:val="single" w:sz="4" w:space="0" w:color="auto"/>
              <w:left w:val="single" w:sz="4" w:space="0" w:color="auto"/>
              <w:bottom w:val="single" w:sz="4" w:space="0" w:color="auto"/>
              <w:right w:val="single" w:sz="4" w:space="0" w:color="auto"/>
            </w:tcBorders>
            <w:vAlign w:val="center"/>
          </w:tcPr>
          <w:p w14:paraId="168FAE0D" w14:textId="77777777" w:rsidR="00CA678E" w:rsidRPr="00860783" w:rsidRDefault="00CA678E" w:rsidP="00AA6E23">
            <w:pPr>
              <w:pStyle w:val="Naslov1"/>
            </w:pPr>
          </w:p>
        </w:tc>
        <w:tc>
          <w:tcPr>
            <w:tcW w:w="2090" w:type="dxa"/>
            <w:tcBorders>
              <w:top w:val="single" w:sz="4" w:space="0" w:color="auto"/>
              <w:left w:val="single" w:sz="4" w:space="0" w:color="auto"/>
              <w:bottom w:val="single" w:sz="4" w:space="0" w:color="auto"/>
              <w:right w:val="single" w:sz="4" w:space="0" w:color="auto"/>
            </w:tcBorders>
            <w:vAlign w:val="center"/>
          </w:tcPr>
          <w:p w14:paraId="2114F0E1" w14:textId="77777777" w:rsidR="00CA678E" w:rsidRPr="00860783" w:rsidRDefault="00CA678E" w:rsidP="00AA6E23">
            <w:pPr>
              <w:pStyle w:val="Naslov1"/>
            </w:pPr>
          </w:p>
        </w:tc>
      </w:tr>
      <w:tr w:rsidR="00CA678E" w:rsidRPr="00860783" w14:paraId="32006971" w14:textId="77777777" w:rsidTr="00F33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32" w:type="dxa"/>
            <w:gridSpan w:val="3"/>
            <w:tcBorders>
              <w:top w:val="single" w:sz="4" w:space="0" w:color="auto"/>
              <w:left w:val="single" w:sz="4" w:space="0" w:color="auto"/>
              <w:bottom w:val="single" w:sz="4" w:space="0" w:color="auto"/>
              <w:right w:val="single" w:sz="4" w:space="0" w:color="auto"/>
            </w:tcBorders>
            <w:vAlign w:val="center"/>
          </w:tcPr>
          <w:p w14:paraId="62BE41BD" w14:textId="77777777" w:rsidR="00CA678E" w:rsidRPr="00860783" w:rsidRDefault="00CA678E" w:rsidP="00416654">
            <w:pPr>
              <w:widowControl w:val="0"/>
              <w:rPr>
                <w:rFonts w:cs="Arial"/>
                <w:bCs/>
                <w:sz w:val="22"/>
                <w:szCs w:val="22"/>
                <w:lang w:val="sl-SI"/>
              </w:rPr>
            </w:pPr>
            <w:r w:rsidRPr="00860783">
              <w:rPr>
                <w:rFonts w:cs="Arial"/>
                <w:bCs/>
                <w:sz w:val="22"/>
                <w:szCs w:val="22"/>
                <w:lang w:val="sl-SI"/>
              </w:rPr>
              <w:t>Predvideno povečanje (+) ali zmanjšanje (</w:t>
            </w:r>
            <w:r w:rsidRPr="00860783">
              <w:rPr>
                <w:rFonts w:cs="Arial"/>
                <w:b/>
                <w:sz w:val="22"/>
                <w:szCs w:val="22"/>
                <w:lang w:val="sl-SI"/>
              </w:rPr>
              <w:t>–</w:t>
            </w:r>
            <w:r w:rsidRPr="00860783">
              <w:rPr>
                <w:rFonts w:cs="Arial"/>
                <w:bCs/>
                <w:sz w:val="22"/>
                <w:szCs w:val="22"/>
                <w:lang w:val="sl-SI"/>
              </w:rPr>
              <w:t xml:space="preserve">) prihodkov občinskih proračunov </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37ECD890" w14:textId="77777777" w:rsidR="00CA678E" w:rsidRPr="00860783" w:rsidRDefault="00CA678E" w:rsidP="00AA6E23">
            <w:pPr>
              <w:pStyle w:val="Naslov1"/>
            </w:pPr>
          </w:p>
        </w:tc>
        <w:tc>
          <w:tcPr>
            <w:tcW w:w="1012" w:type="dxa"/>
            <w:tcBorders>
              <w:top w:val="single" w:sz="4" w:space="0" w:color="auto"/>
              <w:left w:val="single" w:sz="4" w:space="0" w:color="auto"/>
              <w:bottom w:val="single" w:sz="4" w:space="0" w:color="auto"/>
              <w:right w:val="single" w:sz="4" w:space="0" w:color="auto"/>
            </w:tcBorders>
            <w:vAlign w:val="center"/>
          </w:tcPr>
          <w:p w14:paraId="143CCB2E" w14:textId="77777777" w:rsidR="00CA678E" w:rsidRPr="00860783" w:rsidRDefault="00CA678E" w:rsidP="00AA6E23">
            <w:pPr>
              <w:pStyle w:val="Naslov1"/>
            </w:pPr>
          </w:p>
        </w:tc>
        <w:tc>
          <w:tcPr>
            <w:tcW w:w="1357" w:type="dxa"/>
            <w:gridSpan w:val="5"/>
            <w:tcBorders>
              <w:top w:val="single" w:sz="4" w:space="0" w:color="auto"/>
              <w:left w:val="single" w:sz="4" w:space="0" w:color="auto"/>
              <w:bottom w:val="single" w:sz="4" w:space="0" w:color="auto"/>
              <w:right w:val="single" w:sz="4" w:space="0" w:color="auto"/>
            </w:tcBorders>
            <w:vAlign w:val="center"/>
          </w:tcPr>
          <w:p w14:paraId="7B4B6665" w14:textId="77777777" w:rsidR="00CA678E" w:rsidRPr="00860783" w:rsidRDefault="00CA678E" w:rsidP="00AA6E23">
            <w:pPr>
              <w:pStyle w:val="Naslov1"/>
            </w:pPr>
          </w:p>
        </w:tc>
        <w:tc>
          <w:tcPr>
            <w:tcW w:w="2090" w:type="dxa"/>
            <w:tcBorders>
              <w:top w:val="single" w:sz="4" w:space="0" w:color="auto"/>
              <w:left w:val="single" w:sz="4" w:space="0" w:color="auto"/>
              <w:bottom w:val="single" w:sz="4" w:space="0" w:color="auto"/>
              <w:right w:val="single" w:sz="4" w:space="0" w:color="auto"/>
            </w:tcBorders>
            <w:vAlign w:val="center"/>
          </w:tcPr>
          <w:p w14:paraId="16A423DC" w14:textId="77777777" w:rsidR="00CA678E" w:rsidRPr="00860783" w:rsidRDefault="00CA678E" w:rsidP="00AA6E23">
            <w:pPr>
              <w:pStyle w:val="Naslov1"/>
            </w:pPr>
          </w:p>
        </w:tc>
      </w:tr>
      <w:tr w:rsidR="00CA678E" w:rsidRPr="00860783" w14:paraId="766C12B9" w14:textId="77777777" w:rsidTr="00F33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32" w:type="dxa"/>
            <w:gridSpan w:val="3"/>
            <w:tcBorders>
              <w:top w:val="single" w:sz="4" w:space="0" w:color="auto"/>
              <w:left w:val="single" w:sz="4" w:space="0" w:color="auto"/>
              <w:bottom w:val="single" w:sz="4" w:space="0" w:color="auto"/>
              <w:right w:val="single" w:sz="4" w:space="0" w:color="auto"/>
            </w:tcBorders>
            <w:vAlign w:val="center"/>
          </w:tcPr>
          <w:p w14:paraId="54D9E892" w14:textId="77777777" w:rsidR="00CA678E" w:rsidRPr="00860783" w:rsidRDefault="00CA678E" w:rsidP="00416654">
            <w:pPr>
              <w:widowControl w:val="0"/>
              <w:rPr>
                <w:rFonts w:cs="Arial"/>
                <w:bCs/>
                <w:sz w:val="22"/>
                <w:szCs w:val="22"/>
                <w:lang w:val="sl-SI"/>
              </w:rPr>
            </w:pPr>
            <w:r w:rsidRPr="00860783">
              <w:rPr>
                <w:rFonts w:cs="Arial"/>
                <w:bCs/>
                <w:sz w:val="22"/>
                <w:szCs w:val="22"/>
                <w:lang w:val="sl-SI"/>
              </w:rPr>
              <w:t>Predvideno povečanje (+) ali zmanjšanje (</w:t>
            </w:r>
            <w:r w:rsidRPr="00860783">
              <w:rPr>
                <w:rFonts w:cs="Arial"/>
                <w:b/>
                <w:sz w:val="22"/>
                <w:szCs w:val="22"/>
                <w:lang w:val="sl-SI"/>
              </w:rPr>
              <w:t>–</w:t>
            </w:r>
            <w:r w:rsidRPr="00860783">
              <w:rPr>
                <w:rFonts w:cs="Arial"/>
                <w:bCs/>
                <w:sz w:val="22"/>
                <w:szCs w:val="22"/>
                <w:lang w:val="sl-SI"/>
              </w:rPr>
              <w:t xml:space="preserve">) odhodkov državnega proračuna </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46BBFEAF" w14:textId="77777777" w:rsidR="00CA678E" w:rsidRPr="00860783" w:rsidRDefault="00CA678E" w:rsidP="00165CF7">
            <w:pPr>
              <w:widowControl w:val="0"/>
              <w:rPr>
                <w:rFonts w:cs="Arial"/>
                <w:sz w:val="22"/>
                <w:szCs w:val="22"/>
                <w:lang w:val="sl-SI"/>
              </w:rPr>
            </w:pPr>
          </w:p>
        </w:tc>
        <w:tc>
          <w:tcPr>
            <w:tcW w:w="1012" w:type="dxa"/>
            <w:tcBorders>
              <w:top w:val="single" w:sz="4" w:space="0" w:color="auto"/>
              <w:left w:val="single" w:sz="4" w:space="0" w:color="auto"/>
              <w:bottom w:val="single" w:sz="4" w:space="0" w:color="auto"/>
              <w:right w:val="single" w:sz="4" w:space="0" w:color="auto"/>
            </w:tcBorders>
            <w:vAlign w:val="center"/>
          </w:tcPr>
          <w:p w14:paraId="35264AA7" w14:textId="77777777" w:rsidR="00CA678E" w:rsidRPr="00860783" w:rsidRDefault="00CA678E" w:rsidP="00416654">
            <w:pPr>
              <w:widowControl w:val="0"/>
              <w:jc w:val="center"/>
              <w:rPr>
                <w:rFonts w:cs="Arial"/>
                <w:sz w:val="22"/>
                <w:szCs w:val="22"/>
                <w:lang w:val="sl-SI"/>
              </w:rPr>
            </w:pPr>
          </w:p>
        </w:tc>
        <w:tc>
          <w:tcPr>
            <w:tcW w:w="1357" w:type="dxa"/>
            <w:gridSpan w:val="5"/>
            <w:tcBorders>
              <w:top w:val="single" w:sz="4" w:space="0" w:color="auto"/>
              <w:left w:val="single" w:sz="4" w:space="0" w:color="auto"/>
              <w:bottom w:val="single" w:sz="4" w:space="0" w:color="auto"/>
              <w:right w:val="single" w:sz="4" w:space="0" w:color="auto"/>
            </w:tcBorders>
            <w:vAlign w:val="center"/>
          </w:tcPr>
          <w:p w14:paraId="190AC2A9" w14:textId="77777777" w:rsidR="00CA678E" w:rsidRPr="00860783" w:rsidRDefault="00CA678E" w:rsidP="00416654">
            <w:pPr>
              <w:widowControl w:val="0"/>
              <w:jc w:val="center"/>
              <w:rPr>
                <w:rFonts w:cs="Arial"/>
                <w:sz w:val="22"/>
                <w:szCs w:val="22"/>
                <w:lang w:val="sl-SI"/>
              </w:rPr>
            </w:pPr>
          </w:p>
        </w:tc>
        <w:tc>
          <w:tcPr>
            <w:tcW w:w="2090" w:type="dxa"/>
            <w:tcBorders>
              <w:top w:val="single" w:sz="4" w:space="0" w:color="auto"/>
              <w:left w:val="single" w:sz="4" w:space="0" w:color="auto"/>
              <w:bottom w:val="single" w:sz="4" w:space="0" w:color="auto"/>
              <w:right w:val="single" w:sz="4" w:space="0" w:color="auto"/>
            </w:tcBorders>
            <w:vAlign w:val="center"/>
          </w:tcPr>
          <w:p w14:paraId="4CDA86A4" w14:textId="77777777" w:rsidR="00CA678E" w:rsidRPr="00860783" w:rsidRDefault="00CA678E" w:rsidP="00416654">
            <w:pPr>
              <w:widowControl w:val="0"/>
              <w:jc w:val="center"/>
              <w:rPr>
                <w:rFonts w:cs="Arial"/>
                <w:sz w:val="22"/>
                <w:szCs w:val="22"/>
                <w:lang w:val="sl-SI"/>
              </w:rPr>
            </w:pPr>
          </w:p>
        </w:tc>
      </w:tr>
      <w:tr w:rsidR="00CA678E" w:rsidRPr="00860783" w14:paraId="5D1A4284" w14:textId="77777777" w:rsidTr="00F33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32" w:type="dxa"/>
            <w:gridSpan w:val="3"/>
            <w:tcBorders>
              <w:top w:val="single" w:sz="4" w:space="0" w:color="auto"/>
              <w:left w:val="single" w:sz="4" w:space="0" w:color="auto"/>
              <w:bottom w:val="single" w:sz="4" w:space="0" w:color="auto"/>
              <w:right w:val="single" w:sz="4" w:space="0" w:color="auto"/>
            </w:tcBorders>
            <w:vAlign w:val="center"/>
          </w:tcPr>
          <w:p w14:paraId="2B17388C" w14:textId="77777777" w:rsidR="00CA678E" w:rsidRPr="00860783" w:rsidRDefault="00CA678E" w:rsidP="00416654">
            <w:pPr>
              <w:widowControl w:val="0"/>
              <w:rPr>
                <w:rFonts w:cs="Arial"/>
                <w:bCs/>
                <w:sz w:val="22"/>
                <w:szCs w:val="22"/>
                <w:lang w:val="sl-SI"/>
              </w:rPr>
            </w:pPr>
            <w:r w:rsidRPr="00860783">
              <w:rPr>
                <w:rFonts w:cs="Arial"/>
                <w:bCs/>
                <w:sz w:val="22"/>
                <w:szCs w:val="22"/>
                <w:lang w:val="sl-SI"/>
              </w:rPr>
              <w:lastRenderedPageBreak/>
              <w:t>Predvideno povečanje (+) ali zmanjšanje (</w:t>
            </w:r>
            <w:r w:rsidRPr="00860783">
              <w:rPr>
                <w:rFonts w:cs="Arial"/>
                <w:b/>
                <w:sz w:val="22"/>
                <w:szCs w:val="22"/>
                <w:lang w:val="sl-SI"/>
              </w:rPr>
              <w:t>–</w:t>
            </w:r>
            <w:r w:rsidRPr="00860783">
              <w:rPr>
                <w:rFonts w:cs="Arial"/>
                <w:bCs/>
                <w:sz w:val="22"/>
                <w:szCs w:val="22"/>
                <w:lang w:val="sl-SI"/>
              </w:rPr>
              <w:t>) odhodkov občinskih proračunov</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34E117B8" w14:textId="77777777" w:rsidR="00CA678E" w:rsidRPr="00860783" w:rsidRDefault="00CA678E" w:rsidP="00416654">
            <w:pPr>
              <w:widowControl w:val="0"/>
              <w:jc w:val="center"/>
              <w:rPr>
                <w:rFonts w:cs="Arial"/>
                <w:sz w:val="22"/>
                <w:szCs w:val="22"/>
                <w:lang w:val="sl-SI"/>
              </w:rPr>
            </w:pPr>
          </w:p>
        </w:tc>
        <w:tc>
          <w:tcPr>
            <w:tcW w:w="1012" w:type="dxa"/>
            <w:tcBorders>
              <w:top w:val="single" w:sz="4" w:space="0" w:color="auto"/>
              <w:left w:val="single" w:sz="4" w:space="0" w:color="auto"/>
              <w:bottom w:val="single" w:sz="4" w:space="0" w:color="auto"/>
              <w:right w:val="single" w:sz="4" w:space="0" w:color="auto"/>
            </w:tcBorders>
            <w:vAlign w:val="center"/>
          </w:tcPr>
          <w:p w14:paraId="3A57C4E9" w14:textId="77777777" w:rsidR="00CA678E" w:rsidRPr="00860783" w:rsidRDefault="00CA678E" w:rsidP="00416654">
            <w:pPr>
              <w:widowControl w:val="0"/>
              <w:jc w:val="center"/>
              <w:rPr>
                <w:rFonts w:cs="Arial"/>
                <w:sz w:val="22"/>
                <w:szCs w:val="22"/>
                <w:lang w:val="sl-SI"/>
              </w:rPr>
            </w:pPr>
          </w:p>
        </w:tc>
        <w:tc>
          <w:tcPr>
            <w:tcW w:w="1357" w:type="dxa"/>
            <w:gridSpan w:val="5"/>
            <w:tcBorders>
              <w:top w:val="single" w:sz="4" w:space="0" w:color="auto"/>
              <w:left w:val="single" w:sz="4" w:space="0" w:color="auto"/>
              <w:bottom w:val="single" w:sz="4" w:space="0" w:color="auto"/>
              <w:right w:val="single" w:sz="4" w:space="0" w:color="auto"/>
            </w:tcBorders>
            <w:vAlign w:val="center"/>
          </w:tcPr>
          <w:p w14:paraId="5429FB08" w14:textId="77777777" w:rsidR="00CA678E" w:rsidRPr="00860783" w:rsidRDefault="00CA678E" w:rsidP="00416654">
            <w:pPr>
              <w:widowControl w:val="0"/>
              <w:jc w:val="center"/>
              <w:rPr>
                <w:rFonts w:cs="Arial"/>
                <w:sz w:val="22"/>
                <w:szCs w:val="22"/>
                <w:lang w:val="sl-SI"/>
              </w:rPr>
            </w:pPr>
          </w:p>
        </w:tc>
        <w:tc>
          <w:tcPr>
            <w:tcW w:w="2090" w:type="dxa"/>
            <w:tcBorders>
              <w:top w:val="single" w:sz="4" w:space="0" w:color="auto"/>
              <w:left w:val="single" w:sz="4" w:space="0" w:color="auto"/>
              <w:bottom w:val="single" w:sz="4" w:space="0" w:color="auto"/>
              <w:right w:val="single" w:sz="4" w:space="0" w:color="auto"/>
            </w:tcBorders>
            <w:vAlign w:val="center"/>
          </w:tcPr>
          <w:p w14:paraId="69903A52" w14:textId="77777777" w:rsidR="00CA678E" w:rsidRPr="00860783" w:rsidRDefault="00CA678E" w:rsidP="00416654">
            <w:pPr>
              <w:widowControl w:val="0"/>
              <w:jc w:val="center"/>
              <w:rPr>
                <w:rFonts w:cs="Arial"/>
                <w:sz w:val="22"/>
                <w:szCs w:val="22"/>
                <w:lang w:val="sl-SI"/>
              </w:rPr>
            </w:pPr>
          </w:p>
        </w:tc>
      </w:tr>
      <w:tr w:rsidR="00CA678E" w:rsidRPr="00860783" w14:paraId="698B2F88" w14:textId="77777777" w:rsidTr="00F33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32" w:type="dxa"/>
            <w:gridSpan w:val="3"/>
            <w:tcBorders>
              <w:top w:val="single" w:sz="4" w:space="0" w:color="auto"/>
              <w:left w:val="single" w:sz="4" w:space="0" w:color="auto"/>
              <w:bottom w:val="single" w:sz="4" w:space="0" w:color="auto"/>
              <w:right w:val="single" w:sz="4" w:space="0" w:color="auto"/>
            </w:tcBorders>
            <w:vAlign w:val="center"/>
          </w:tcPr>
          <w:p w14:paraId="53769CEA" w14:textId="77777777" w:rsidR="00CA678E" w:rsidRPr="00860783" w:rsidRDefault="00CA678E" w:rsidP="00416654">
            <w:pPr>
              <w:widowControl w:val="0"/>
              <w:rPr>
                <w:rFonts w:cs="Arial"/>
                <w:bCs/>
                <w:sz w:val="22"/>
                <w:szCs w:val="22"/>
                <w:lang w:val="sl-SI"/>
              </w:rPr>
            </w:pPr>
            <w:r w:rsidRPr="00860783">
              <w:rPr>
                <w:rFonts w:cs="Arial"/>
                <w:bCs/>
                <w:sz w:val="22"/>
                <w:szCs w:val="22"/>
                <w:lang w:val="sl-SI"/>
              </w:rPr>
              <w:t>Predvideno povečanje (+) ali zmanjšanje (</w:t>
            </w:r>
            <w:r w:rsidRPr="00860783">
              <w:rPr>
                <w:rFonts w:cs="Arial"/>
                <w:b/>
                <w:sz w:val="22"/>
                <w:szCs w:val="22"/>
                <w:lang w:val="sl-SI"/>
              </w:rPr>
              <w:t>–</w:t>
            </w:r>
            <w:r w:rsidRPr="00860783">
              <w:rPr>
                <w:rFonts w:cs="Arial"/>
                <w:bCs/>
                <w:sz w:val="22"/>
                <w:szCs w:val="22"/>
                <w:lang w:val="sl-SI"/>
              </w:rPr>
              <w:t>) obveznosti za druga javnofinančna sredstva</w:t>
            </w:r>
          </w:p>
        </w:tc>
        <w:tc>
          <w:tcPr>
            <w:tcW w:w="1809" w:type="dxa"/>
            <w:gridSpan w:val="2"/>
            <w:tcBorders>
              <w:top w:val="single" w:sz="4" w:space="0" w:color="auto"/>
              <w:left w:val="single" w:sz="4" w:space="0" w:color="auto"/>
              <w:bottom w:val="single" w:sz="4" w:space="0" w:color="auto"/>
              <w:right w:val="single" w:sz="4" w:space="0" w:color="auto"/>
            </w:tcBorders>
            <w:vAlign w:val="center"/>
          </w:tcPr>
          <w:p w14:paraId="086EAA7B" w14:textId="77777777" w:rsidR="00CA678E" w:rsidRPr="00860783" w:rsidRDefault="00CA678E" w:rsidP="00AA6E23">
            <w:pPr>
              <w:pStyle w:val="Naslov1"/>
            </w:pPr>
          </w:p>
        </w:tc>
        <w:tc>
          <w:tcPr>
            <w:tcW w:w="1012" w:type="dxa"/>
            <w:tcBorders>
              <w:top w:val="single" w:sz="4" w:space="0" w:color="auto"/>
              <w:left w:val="single" w:sz="4" w:space="0" w:color="auto"/>
              <w:bottom w:val="single" w:sz="4" w:space="0" w:color="auto"/>
              <w:right w:val="single" w:sz="4" w:space="0" w:color="auto"/>
            </w:tcBorders>
            <w:vAlign w:val="center"/>
          </w:tcPr>
          <w:p w14:paraId="188EF2A0" w14:textId="77777777" w:rsidR="00CA678E" w:rsidRPr="00860783" w:rsidRDefault="00CA678E" w:rsidP="00AA6E23">
            <w:pPr>
              <w:pStyle w:val="Naslov1"/>
            </w:pPr>
          </w:p>
        </w:tc>
        <w:tc>
          <w:tcPr>
            <w:tcW w:w="1357" w:type="dxa"/>
            <w:gridSpan w:val="5"/>
            <w:tcBorders>
              <w:top w:val="single" w:sz="4" w:space="0" w:color="auto"/>
              <w:left w:val="single" w:sz="4" w:space="0" w:color="auto"/>
              <w:bottom w:val="single" w:sz="4" w:space="0" w:color="auto"/>
              <w:right w:val="single" w:sz="4" w:space="0" w:color="auto"/>
            </w:tcBorders>
            <w:vAlign w:val="center"/>
          </w:tcPr>
          <w:p w14:paraId="3EFE919B" w14:textId="77777777" w:rsidR="00CA678E" w:rsidRPr="00860783" w:rsidRDefault="00CA678E" w:rsidP="00AA6E23">
            <w:pPr>
              <w:pStyle w:val="Naslov1"/>
            </w:pPr>
          </w:p>
        </w:tc>
        <w:tc>
          <w:tcPr>
            <w:tcW w:w="2090" w:type="dxa"/>
            <w:tcBorders>
              <w:top w:val="single" w:sz="4" w:space="0" w:color="auto"/>
              <w:left w:val="single" w:sz="4" w:space="0" w:color="auto"/>
              <w:bottom w:val="single" w:sz="4" w:space="0" w:color="auto"/>
              <w:right w:val="single" w:sz="4" w:space="0" w:color="auto"/>
            </w:tcBorders>
            <w:vAlign w:val="center"/>
          </w:tcPr>
          <w:p w14:paraId="4724CAF7" w14:textId="77777777" w:rsidR="00CA678E" w:rsidRPr="00860783" w:rsidRDefault="00CA678E" w:rsidP="00AA6E23">
            <w:pPr>
              <w:pStyle w:val="Naslov1"/>
            </w:pPr>
          </w:p>
        </w:tc>
      </w:tr>
      <w:tr w:rsidR="00CA678E" w:rsidRPr="00445BEB" w14:paraId="1B29BBE8"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AB7164" w14:textId="77777777" w:rsidR="00CA678E" w:rsidRPr="00860783" w:rsidRDefault="00CA678E" w:rsidP="00AA6E23">
            <w:pPr>
              <w:pStyle w:val="Naslov1"/>
            </w:pPr>
            <w:r w:rsidRPr="00860783">
              <w:t>II. Finančne posledice za državni proračun</w:t>
            </w:r>
          </w:p>
        </w:tc>
      </w:tr>
      <w:tr w:rsidR="00CA678E" w:rsidRPr="00915F26" w14:paraId="3262E9EE"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B1A7E10" w14:textId="77777777" w:rsidR="00CA678E" w:rsidRPr="00860783" w:rsidRDefault="00CA678E" w:rsidP="00915F26">
            <w:pPr>
              <w:pStyle w:val="Naslov1"/>
            </w:pPr>
            <w:r w:rsidRPr="00A16681">
              <w:t>II.a Pravice porabe za izvedbo predlaganih rešitev so zagotovljene:</w:t>
            </w:r>
          </w:p>
        </w:tc>
      </w:tr>
      <w:tr w:rsidR="00CA678E" w:rsidRPr="00860783" w14:paraId="2BDB8C68" w14:textId="77777777" w:rsidTr="00F33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57" w:type="dxa"/>
            <w:gridSpan w:val="2"/>
            <w:tcBorders>
              <w:top w:val="single" w:sz="4" w:space="0" w:color="auto"/>
              <w:left w:val="single" w:sz="4" w:space="0" w:color="auto"/>
              <w:bottom w:val="single" w:sz="4" w:space="0" w:color="auto"/>
              <w:right w:val="single" w:sz="4" w:space="0" w:color="auto"/>
            </w:tcBorders>
            <w:vAlign w:val="center"/>
          </w:tcPr>
          <w:p w14:paraId="17B51931" w14:textId="77777777" w:rsidR="00CA678E" w:rsidRPr="00AA6E23" w:rsidRDefault="00CA678E" w:rsidP="00416654">
            <w:pPr>
              <w:widowControl w:val="0"/>
              <w:jc w:val="center"/>
              <w:rPr>
                <w:rFonts w:cs="Arial"/>
                <w:sz w:val="22"/>
                <w:szCs w:val="22"/>
                <w:lang w:val="sl-SI"/>
              </w:rPr>
            </w:pPr>
            <w:r w:rsidRPr="00AA6E23">
              <w:rPr>
                <w:rFonts w:cs="Arial"/>
                <w:sz w:val="22"/>
                <w:szCs w:val="22"/>
                <w:lang w:val="sl-SI"/>
              </w:rPr>
              <w:t xml:space="preserve">Ime proračunskega uporabnika </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19943C74" w14:textId="77777777" w:rsidR="00CA678E" w:rsidRPr="00AA6E23" w:rsidRDefault="00CA678E" w:rsidP="00416654">
            <w:pPr>
              <w:widowControl w:val="0"/>
              <w:jc w:val="center"/>
              <w:rPr>
                <w:rFonts w:cs="Arial"/>
                <w:sz w:val="22"/>
                <w:szCs w:val="22"/>
                <w:lang w:val="sl-SI"/>
              </w:rPr>
            </w:pPr>
            <w:r w:rsidRPr="00AA6E23">
              <w:rPr>
                <w:rFonts w:cs="Arial"/>
                <w:sz w:val="22"/>
                <w:szCs w:val="22"/>
                <w:lang w:val="sl-SI"/>
              </w:rPr>
              <w:t>Šifra in naziv ukrepa, projekta</w:t>
            </w:r>
          </w:p>
        </w:tc>
        <w:tc>
          <w:tcPr>
            <w:tcW w:w="1429" w:type="dxa"/>
            <w:gridSpan w:val="2"/>
            <w:tcBorders>
              <w:top w:val="single" w:sz="4" w:space="0" w:color="auto"/>
              <w:left w:val="single" w:sz="4" w:space="0" w:color="auto"/>
              <w:bottom w:val="single" w:sz="4" w:space="0" w:color="auto"/>
              <w:right w:val="single" w:sz="4" w:space="0" w:color="auto"/>
            </w:tcBorders>
            <w:vAlign w:val="center"/>
          </w:tcPr>
          <w:p w14:paraId="66DFE4D6" w14:textId="77777777" w:rsidR="00CA678E" w:rsidRPr="00AA6E23" w:rsidRDefault="00CA678E" w:rsidP="00416654">
            <w:pPr>
              <w:widowControl w:val="0"/>
              <w:jc w:val="center"/>
              <w:rPr>
                <w:rFonts w:cs="Arial"/>
                <w:sz w:val="22"/>
                <w:szCs w:val="22"/>
                <w:lang w:val="sl-SI"/>
              </w:rPr>
            </w:pPr>
            <w:r w:rsidRPr="00AA6E23">
              <w:rPr>
                <w:rFonts w:cs="Arial"/>
                <w:sz w:val="22"/>
                <w:szCs w:val="22"/>
                <w:lang w:val="sl-SI"/>
              </w:rPr>
              <w:t>Šifra in naziv proračunske postavke</w:t>
            </w:r>
          </w:p>
        </w:tc>
        <w:tc>
          <w:tcPr>
            <w:tcW w:w="1357" w:type="dxa"/>
            <w:gridSpan w:val="5"/>
            <w:tcBorders>
              <w:top w:val="single" w:sz="4" w:space="0" w:color="auto"/>
              <w:left w:val="single" w:sz="4" w:space="0" w:color="auto"/>
              <w:bottom w:val="single" w:sz="4" w:space="0" w:color="auto"/>
              <w:right w:val="single" w:sz="4" w:space="0" w:color="auto"/>
            </w:tcBorders>
            <w:vAlign w:val="center"/>
          </w:tcPr>
          <w:p w14:paraId="365AD683" w14:textId="77777777" w:rsidR="00CA678E" w:rsidRPr="00AA6E23" w:rsidRDefault="00CA678E" w:rsidP="00416654">
            <w:pPr>
              <w:widowControl w:val="0"/>
              <w:jc w:val="center"/>
              <w:rPr>
                <w:rFonts w:cs="Arial"/>
                <w:sz w:val="22"/>
                <w:szCs w:val="22"/>
                <w:lang w:val="sl-SI"/>
              </w:rPr>
            </w:pPr>
            <w:r w:rsidRPr="00AA6E23">
              <w:rPr>
                <w:rFonts w:cs="Arial"/>
                <w:sz w:val="22"/>
                <w:szCs w:val="22"/>
                <w:lang w:val="sl-SI"/>
              </w:rPr>
              <w:t>Znesek za tekoče leto (t)</w:t>
            </w:r>
          </w:p>
        </w:tc>
        <w:tc>
          <w:tcPr>
            <w:tcW w:w="2090" w:type="dxa"/>
            <w:tcBorders>
              <w:top w:val="single" w:sz="4" w:space="0" w:color="auto"/>
              <w:left w:val="single" w:sz="4" w:space="0" w:color="auto"/>
              <w:bottom w:val="single" w:sz="4" w:space="0" w:color="auto"/>
              <w:right w:val="single" w:sz="4" w:space="0" w:color="auto"/>
            </w:tcBorders>
            <w:vAlign w:val="center"/>
          </w:tcPr>
          <w:p w14:paraId="55E4213A" w14:textId="77777777" w:rsidR="00CA678E" w:rsidRPr="00AA6E23" w:rsidRDefault="00CA678E" w:rsidP="00416654">
            <w:pPr>
              <w:widowControl w:val="0"/>
              <w:jc w:val="center"/>
              <w:rPr>
                <w:rFonts w:cs="Arial"/>
                <w:sz w:val="22"/>
                <w:szCs w:val="22"/>
                <w:lang w:val="sl-SI"/>
              </w:rPr>
            </w:pPr>
            <w:r w:rsidRPr="00AA6E23">
              <w:rPr>
                <w:rFonts w:cs="Arial"/>
                <w:sz w:val="22"/>
                <w:szCs w:val="22"/>
                <w:lang w:val="sl-SI"/>
              </w:rPr>
              <w:t>Znesek za t + 1</w:t>
            </w:r>
          </w:p>
        </w:tc>
      </w:tr>
      <w:tr w:rsidR="00CA678E" w:rsidRPr="00860783" w14:paraId="739AA744" w14:textId="77777777" w:rsidTr="00F33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57" w:type="dxa"/>
            <w:gridSpan w:val="2"/>
            <w:tcBorders>
              <w:top w:val="single" w:sz="4" w:space="0" w:color="auto"/>
              <w:left w:val="single" w:sz="4" w:space="0" w:color="auto"/>
              <w:bottom w:val="single" w:sz="4" w:space="0" w:color="auto"/>
              <w:right w:val="single" w:sz="4" w:space="0" w:color="auto"/>
            </w:tcBorders>
            <w:vAlign w:val="center"/>
          </w:tcPr>
          <w:p w14:paraId="20A63F8F" w14:textId="77777777" w:rsidR="00CA678E" w:rsidRPr="00D37F6D" w:rsidRDefault="00F32F07" w:rsidP="00AA6E23">
            <w:pPr>
              <w:pStyle w:val="Naslov1"/>
              <w:rPr>
                <w:b w:val="0"/>
              </w:rPr>
            </w:pPr>
            <w:r w:rsidRPr="00D37F6D">
              <w:rPr>
                <w:b w:val="0"/>
              </w:rPr>
              <w:t>2550 MOP</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24E11942" w14:textId="77777777" w:rsidR="00CA678E" w:rsidRPr="00D37F6D" w:rsidRDefault="00F32F07" w:rsidP="00AA6E23">
            <w:pPr>
              <w:pStyle w:val="Naslov1"/>
              <w:rPr>
                <w:b w:val="0"/>
              </w:rPr>
            </w:pPr>
            <w:r w:rsidRPr="00D37F6D">
              <w:rPr>
                <w:b w:val="0"/>
              </w:rPr>
              <w:t>2550-17-0036 Tehnična pomoč</w:t>
            </w:r>
          </w:p>
        </w:tc>
        <w:tc>
          <w:tcPr>
            <w:tcW w:w="1429" w:type="dxa"/>
            <w:gridSpan w:val="2"/>
            <w:tcBorders>
              <w:top w:val="single" w:sz="4" w:space="0" w:color="auto"/>
              <w:left w:val="single" w:sz="4" w:space="0" w:color="auto"/>
              <w:bottom w:val="single" w:sz="4" w:space="0" w:color="auto"/>
              <w:right w:val="single" w:sz="4" w:space="0" w:color="auto"/>
            </w:tcBorders>
            <w:vAlign w:val="center"/>
          </w:tcPr>
          <w:p w14:paraId="6A92B751" w14:textId="77777777" w:rsidR="00CA678E" w:rsidRPr="00D37F6D" w:rsidRDefault="00F32F07" w:rsidP="00AA6E23">
            <w:pPr>
              <w:pStyle w:val="Naslov1"/>
              <w:rPr>
                <w:b w:val="0"/>
              </w:rPr>
            </w:pPr>
            <w:r w:rsidRPr="00D37F6D">
              <w:rPr>
                <w:b w:val="0"/>
              </w:rPr>
              <w:t>559 Sklad za podnebne spremembe</w:t>
            </w:r>
          </w:p>
        </w:tc>
        <w:tc>
          <w:tcPr>
            <w:tcW w:w="1357" w:type="dxa"/>
            <w:gridSpan w:val="5"/>
            <w:tcBorders>
              <w:top w:val="single" w:sz="4" w:space="0" w:color="auto"/>
              <w:left w:val="single" w:sz="4" w:space="0" w:color="auto"/>
              <w:bottom w:val="single" w:sz="4" w:space="0" w:color="auto"/>
              <w:right w:val="single" w:sz="4" w:space="0" w:color="auto"/>
            </w:tcBorders>
            <w:vAlign w:val="center"/>
          </w:tcPr>
          <w:p w14:paraId="198F7D10" w14:textId="77777777" w:rsidR="00CA678E" w:rsidRPr="00D37F6D" w:rsidRDefault="00F32F07" w:rsidP="00AA6E23">
            <w:pPr>
              <w:pStyle w:val="Naslov1"/>
              <w:rPr>
                <w:b w:val="0"/>
              </w:rPr>
            </w:pPr>
            <w:r w:rsidRPr="00D37F6D">
              <w:rPr>
                <w:b w:val="0"/>
              </w:rPr>
              <w:t>89.134,00</w:t>
            </w:r>
          </w:p>
        </w:tc>
        <w:tc>
          <w:tcPr>
            <w:tcW w:w="2090" w:type="dxa"/>
            <w:tcBorders>
              <w:top w:val="single" w:sz="4" w:space="0" w:color="auto"/>
              <w:left w:val="single" w:sz="4" w:space="0" w:color="auto"/>
              <w:bottom w:val="single" w:sz="4" w:space="0" w:color="auto"/>
              <w:right w:val="single" w:sz="4" w:space="0" w:color="auto"/>
            </w:tcBorders>
            <w:vAlign w:val="center"/>
          </w:tcPr>
          <w:p w14:paraId="30BD9219" w14:textId="77777777" w:rsidR="00CA678E" w:rsidRPr="00D37F6D" w:rsidRDefault="00F32F07" w:rsidP="00AA6E23">
            <w:pPr>
              <w:pStyle w:val="Naslov1"/>
              <w:rPr>
                <w:b w:val="0"/>
              </w:rPr>
            </w:pPr>
            <w:r w:rsidRPr="00D37F6D">
              <w:rPr>
                <w:b w:val="0"/>
              </w:rPr>
              <w:t>0,00</w:t>
            </w:r>
          </w:p>
        </w:tc>
      </w:tr>
      <w:tr w:rsidR="00CA678E" w:rsidRPr="00860783" w14:paraId="319F1A1F" w14:textId="77777777" w:rsidTr="00F33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57" w:type="dxa"/>
            <w:gridSpan w:val="2"/>
            <w:tcBorders>
              <w:top w:val="single" w:sz="4" w:space="0" w:color="auto"/>
              <w:left w:val="single" w:sz="4" w:space="0" w:color="auto"/>
              <w:bottom w:val="single" w:sz="4" w:space="0" w:color="auto"/>
              <w:right w:val="single" w:sz="4" w:space="0" w:color="auto"/>
            </w:tcBorders>
            <w:vAlign w:val="center"/>
          </w:tcPr>
          <w:p w14:paraId="0F0FC1E9" w14:textId="77777777" w:rsidR="00CA678E" w:rsidRPr="00D37F6D" w:rsidRDefault="00F32F07" w:rsidP="00AA6E23">
            <w:pPr>
              <w:pStyle w:val="Naslov1"/>
              <w:rPr>
                <w:b w:val="0"/>
              </w:rPr>
            </w:pPr>
            <w:r w:rsidRPr="00D37F6D">
              <w:rPr>
                <w:b w:val="0"/>
              </w:rPr>
              <w:t>2550 MOP</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A8EB1D4" w14:textId="77777777" w:rsidR="00CA678E" w:rsidRPr="00D37F6D" w:rsidRDefault="00F32F07" w:rsidP="00AA6E23">
            <w:pPr>
              <w:pStyle w:val="Naslov1"/>
              <w:rPr>
                <w:b w:val="0"/>
              </w:rPr>
            </w:pPr>
            <w:r w:rsidRPr="00D37F6D">
              <w:rPr>
                <w:b w:val="0"/>
              </w:rPr>
              <w:t>2550-17-0036 Tehnična pomoč</w:t>
            </w:r>
          </w:p>
        </w:tc>
        <w:tc>
          <w:tcPr>
            <w:tcW w:w="1429" w:type="dxa"/>
            <w:gridSpan w:val="2"/>
            <w:tcBorders>
              <w:top w:val="single" w:sz="4" w:space="0" w:color="auto"/>
              <w:left w:val="single" w:sz="4" w:space="0" w:color="auto"/>
              <w:bottom w:val="single" w:sz="4" w:space="0" w:color="auto"/>
              <w:right w:val="single" w:sz="4" w:space="0" w:color="auto"/>
            </w:tcBorders>
            <w:vAlign w:val="center"/>
          </w:tcPr>
          <w:p w14:paraId="7F48F5F7" w14:textId="77777777" w:rsidR="00CA678E" w:rsidRPr="00D37F6D" w:rsidRDefault="00F32F07" w:rsidP="00AA6E23">
            <w:pPr>
              <w:pStyle w:val="Naslov1"/>
              <w:rPr>
                <w:b w:val="0"/>
              </w:rPr>
            </w:pPr>
            <w:r w:rsidRPr="00D37F6D">
              <w:rPr>
                <w:b w:val="0"/>
              </w:rPr>
              <w:t>559 Sklad za podnebne spremembe</w:t>
            </w:r>
          </w:p>
        </w:tc>
        <w:tc>
          <w:tcPr>
            <w:tcW w:w="1357" w:type="dxa"/>
            <w:gridSpan w:val="5"/>
            <w:tcBorders>
              <w:top w:val="single" w:sz="4" w:space="0" w:color="auto"/>
              <w:left w:val="single" w:sz="4" w:space="0" w:color="auto"/>
              <w:bottom w:val="single" w:sz="4" w:space="0" w:color="auto"/>
              <w:right w:val="single" w:sz="4" w:space="0" w:color="auto"/>
            </w:tcBorders>
            <w:vAlign w:val="center"/>
          </w:tcPr>
          <w:p w14:paraId="2D1110C6" w14:textId="77777777" w:rsidR="00CA678E" w:rsidRPr="00D37F6D" w:rsidRDefault="00030614" w:rsidP="00AA6E23">
            <w:pPr>
              <w:pStyle w:val="Naslov1"/>
              <w:rPr>
                <w:b w:val="0"/>
              </w:rPr>
            </w:pPr>
            <w:r>
              <w:rPr>
                <w:b w:val="0"/>
              </w:rPr>
              <w:t>6.6</w:t>
            </w:r>
            <w:r w:rsidR="00F32F07" w:rsidRPr="00D37F6D">
              <w:rPr>
                <w:b w:val="0"/>
              </w:rPr>
              <w:t>00,00</w:t>
            </w:r>
          </w:p>
        </w:tc>
        <w:tc>
          <w:tcPr>
            <w:tcW w:w="2090" w:type="dxa"/>
            <w:tcBorders>
              <w:top w:val="single" w:sz="4" w:space="0" w:color="auto"/>
              <w:left w:val="single" w:sz="4" w:space="0" w:color="auto"/>
              <w:bottom w:val="single" w:sz="4" w:space="0" w:color="auto"/>
              <w:right w:val="single" w:sz="4" w:space="0" w:color="auto"/>
            </w:tcBorders>
            <w:vAlign w:val="center"/>
          </w:tcPr>
          <w:p w14:paraId="02BD4224" w14:textId="77777777" w:rsidR="00CA678E" w:rsidRPr="00D37F6D" w:rsidRDefault="00F32F07" w:rsidP="00AA6E23">
            <w:pPr>
              <w:pStyle w:val="Naslov1"/>
              <w:rPr>
                <w:b w:val="0"/>
              </w:rPr>
            </w:pPr>
            <w:r w:rsidRPr="00D37F6D">
              <w:rPr>
                <w:b w:val="0"/>
              </w:rPr>
              <w:t>10.000,00</w:t>
            </w:r>
          </w:p>
        </w:tc>
      </w:tr>
      <w:tr w:rsidR="00CA678E" w:rsidRPr="00860783" w14:paraId="684F8B54" w14:textId="77777777" w:rsidTr="00F33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53" w:type="dxa"/>
            <w:gridSpan w:val="6"/>
            <w:tcBorders>
              <w:top w:val="single" w:sz="4" w:space="0" w:color="auto"/>
              <w:left w:val="single" w:sz="4" w:space="0" w:color="auto"/>
              <w:bottom w:val="single" w:sz="4" w:space="0" w:color="auto"/>
              <w:right w:val="single" w:sz="4" w:space="0" w:color="auto"/>
            </w:tcBorders>
            <w:vAlign w:val="center"/>
          </w:tcPr>
          <w:p w14:paraId="3FB9F633" w14:textId="77777777" w:rsidR="00CA678E" w:rsidRPr="00AA6E23" w:rsidRDefault="00CA678E" w:rsidP="00AA6E23">
            <w:pPr>
              <w:pStyle w:val="Naslov1"/>
            </w:pPr>
            <w:r w:rsidRPr="00AA6E23">
              <w:t>SKUPAJ</w:t>
            </w:r>
          </w:p>
        </w:tc>
        <w:tc>
          <w:tcPr>
            <w:tcW w:w="1357" w:type="dxa"/>
            <w:gridSpan w:val="5"/>
            <w:tcBorders>
              <w:top w:val="single" w:sz="4" w:space="0" w:color="auto"/>
              <w:left w:val="single" w:sz="4" w:space="0" w:color="auto"/>
              <w:bottom w:val="single" w:sz="4" w:space="0" w:color="auto"/>
              <w:right w:val="single" w:sz="4" w:space="0" w:color="auto"/>
            </w:tcBorders>
            <w:vAlign w:val="center"/>
          </w:tcPr>
          <w:p w14:paraId="5C26D253" w14:textId="77777777" w:rsidR="00CA678E" w:rsidRPr="00AA6E23" w:rsidRDefault="00030614" w:rsidP="00416654">
            <w:pPr>
              <w:widowControl w:val="0"/>
              <w:jc w:val="center"/>
              <w:rPr>
                <w:rFonts w:cs="Arial"/>
                <w:b/>
                <w:sz w:val="22"/>
                <w:szCs w:val="22"/>
                <w:lang w:val="sl-SI"/>
              </w:rPr>
            </w:pPr>
            <w:r>
              <w:rPr>
                <w:rFonts w:cs="Arial"/>
                <w:b/>
                <w:sz w:val="22"/>
                <w:szCs w:val="22"/>
                <w:lang w:val="sl-SI"/>
              </w:rPr>
              <w:t>95.7</w:t>
            </w:r>
            <w:r w:rsidR="00F32F07" w:rsidRPr="00AA6E23">
              <w:rPr>
                <w:rFonts w:cs="Arial"/>
                <w:b/>
                <w:sz w:val="22"/>
                <w:szCs w:val="22"/>
                <w:lang w:val="sl-SI"/>
              </w:rPr>
              <w:t>34,00</w:t>
            </w:r>
          </w:p>
        </w:tc>
        <w:tc>
          <w:tcPr>
            <w:tcW w:w="2090" w:type="dxa"/>
            <w:tcBorders>
              <w:top w:val="single" w:sz="4" w:space="0" w:color="auto"/>
              <w:left w:val="single" w:sz="4" w:space="0" w:color="auto"/>
              <w:bottom w:val="single" w:sz="4" w:space="0" w:color="auto"/>
              <w:right w:val="single" w:sz="4" w:space="0" w:color="auto"/>
            </w:tcBorders>
            <w:vAlign w:val="center"/>
          </w:tcPr>
          <w:p w14:paraId="585FA526" w14:textId="77777777" w:rsidR="00CA678E" w:rsidRPr="00AA6E23" w:rsidRDefault="00F32F07" w:rsidP="00AA6E23">
            <w:pPr>
              <w:pStyle w:val="Naslov1"/>
            </w:pPr>
            <w:r w:rsidRPr="00AA6E23">
              <w:t>10.000,00</w:t>
            </w:r>
          </w:p>
        </w:tc>
      </w:tr>
      <w:tr w:rsidR="00CA678E" w:rsidRPr="00860783" w14:paraId="11474DFF"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A0FE44" w14:textId="77777777" w:rsidR="00CA678E" w:rsidRPr="00860783" w:rsidRDefault="00CA678E" w:rsidP="00915F26">
            <w:pPr>
              <w:pStyle w:val="Naslov1"/>
            </w:pPr>
            <w:r w:rsidRPr="00860783">
              <w:t xml:space="preserve">II.b </w:t>
            </w:r>
            <w:r w:rsidRPr="00417F1A">
              <w:t>Manjkajoče pravice porabe</w:t>
            </w:r>
            <w:r w:rsidRPr="00860783">
              <w:t xml:space="preserve"> bodo zagotovljene s prerazporeditvijo:</w:t>
            </w:r>
          </w:p>
        </w:tc>
      </w:tr>
      <w:tr w:rsidR="00CA678E" w:rsidRPr="00860783" w14:paraId="13FCA0C6" w14:textId="77777777" w:rsidTr="00F33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57" w:type="dxa"/>
            <w:gridSpan w:val="2"/>
            <w:tcBorders>
              <w:top w:val="single" w:sz="4" w:space="0" w:color="auto"/>
              <w:left w:val="single" w:sz="4" w:space="0" w:color="auto"/>
              <w:bottom w:val="single" w:sz="4" w:space="0" w:color="auto"/>
              <w:right w:val="single" w:sz="4" w:space="0" w:color="auto"/>
            </w:tcBorders>
            <w:vAlign w:val="center"/>
          </w:tcPr>
          <w:p w14:paraId="7787FA90" w14:textId="77777777" w:rsidR="00CA678E" w:rsidRPr="00860783" w:rsidRDefault="00CA678E" w:rsidP="00416654">
            <w:pPr>
              <w:widowControl w:val="0"/>
              <w:jc w:val="center"/>
              <w:rPr>
                <w:rFonts w:cs="Arial"/>
                <w:sz w:val="22"/>
                <w:szCs w:val="22"/>
                <w:lang w:val="sl-SI"/>
              </w:rPr>
            </w:pPr>
            <w:r w:rsidRPr="00860783">
              <w:rPr>
                <w:rFonts w:cs="Arial"/>
                <w:sz w:val="22"/>
                <w:szCs w:val="22"/>
                <w:lang w:val="sl-SI"/>
              </w:rPr>
              <w:t xml:space="preserve">Ime proračunskega uporabnika </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36A458BB" w14:textId="77777777" w:rsidR="00CA678E" w:rsidRPr="00860783" w:rsidRDefault="00CA678E" w:rsidP="00416654">
            <w:pPr>
              <w:widowControl w:val="0"/>
              <w:jc w:val="center"/>
              <w:rPr>
                <w:rFonts w:cs="Arial"/>
                <w:sz w:val="22"/>
                <w:szCs w:val="22"/>
                <w:lang w:val="sl-SI"/>
              </w:rPr>
            </w:pPr>
            <w:r w:rsidRPr="00860783">
              <w:rPr>
                <w:rFonts w:cs="Arial"/>
                <w:sz w:val="22"/>
                <w:szCs w:val="22"/>
                <w:lang w:val="sl-SI"/>
              </w:rPr>
              <w:t>Šifra in naziv ukrepa, projekta</w:t>
            </w:r>
          </w:p>
        </w:tc>
        <w:tc>
          <w:tcPr>
            <w:tcW w:w="1429" w:type="dxa"/>
            <w:gridSpan w:val="2"/>
            <w:tcBorders>
              <w:top w:val="single" w:sz="4" w:space="0" w:color="auto"/>
              <w:left w:val="single" w:sz="4" w:space="0" w:color="auto"/>
              <w:bottom w:val="single" w:sz="4" w:space="0" w:color="auto"/>
              <w:right w:val="single" w:sz="4" w:space="0" w:color="auto"/>
            </w:tcBorders>
            <w:vAlign w:val="center"/>
          </w:tcPr>
          <w:p w14:paraId="59ECBF7F" w14:textId="77777777" w:rsidR="00CA678E" w:rsidRPr="00860783" w:rsidRDefault="00CA678E" w:rsidP="00416654">
            <w:pPr>
              <w:widowControl w:val="0"/>
              <w:jc w:val="center"/>
              <w:rPr>
                <w:rFonts w:cs="Arial"/>
                <w:sz w:val="22"/>
                <w:szCs w:val="22"/>
                <w:lang w:val="sl-SI"/>
              </w:rPr>
            </w:pPr>
            <w:r w:rsidRPr="00860783">
              <w:rPr>
                <w:rFonts w:cs="Arial"/>
                <w:sz w:val="22"/>
                <w:szCs w:val="22"/>
                <w:lang w:val="sl-SI"/>
              </w:rPr>
              <w:t xml:space="preserve">Šifra in naziv proračunske postavke </w:t>
            </w:r>
          </w:p>
        </w:tc>
        <w:tc>
          <w:tcPr>
            <w:tcW w:w="1357" w:type="dxa"/>
            <w:gridSpan w:val="5"/>
            <w:tcBorders>
              <w:top w:val="single" w:sz="4" w:space="0" w:color="auto"/>
              <w:left w:val="single" w:sz="4" w:space="0" w:color="auto"/>
              <w:bottom w:val="single" w:sz="4" w:space="0" w:color="auto"/>
              <w:right w:val="single" w:sz="4" w:space="0" w:color="auto"/>
            </w:tcBorders>
            <w:vAlign w:val="center"/>
          </w:tcPr>
          <w:p w14:paraId="6A7B4280" w14:textId="77777777" w:rsidR="00CA678E" w:rsidRPr="00860783" w:rsidRDefault="00CA678E" w:rsidP="00416654">
            <w:pPr>
              <w:widowControl w:val="0"/>
              <w:jc w:val="center"/>
              <w:rPr>
                <w:rFonts w:cs="Arial"/>
                <w:sz w:val="22"/>
                <w:szCs w:val="22"/>
                <w:lang w:val="sl-SI"/>
              </w:rPr>
            </w:pPr>
            <w:r w:rsidRPr="00860783">
              <w:rPr>
                <w:rFonts w:cs="Arial"/>
                <w:sz w:val="22"/>
                <w:szCs w:val="22"/>
                <w:lang w:val="sl-SI"/>
              </w:rPr>
              <w:t>Znesek za tekoče leto (t)</w:t>
            </w:r>
          </w:p>
        </w:tc>
        <w:tc>
          <w:tcPr>
            <w:tcW w:w="2090" w:type="dxa"/>
            <w:tcBorders>
              <w:top w:val="single" w:sz="4" w:space="0" w:color="auto"/>
              <w:left w:val="single" w:sz="4" w:space="0" w:color="auto"/>
              <w:bottom w:val="single" w:sz="4" w:space="0" w:color="auto"/>
              <w:right w:val="single" w:sz="4" w:space="0" w:color="auto"/>
            </w:tcBorders>
            <w:vAlign w:val="center"/>
          </w:tcPr>
          <w:p w14:paraId="15B320C3" w14:textId="77777777" w:rsidR="00CA678E" w:rsidRPr="00860783" w:rsidRDefault="00CA678E" w:rsidP="00416654">
            <w:pPr>
              <w:widowControl w:val="0"/>
              <w:jc w:val="center"/>
              <w:rPr>
                <w:rFonts w:cs="Arial"/>
                <w:sz w:val="22"/>
                <w:szCs w:val="22"/>
                <w:lang w:val="sl-SI"/>
              </w:rPr>
            </w:pPr>
            <w:r w:rsidRPr="00860783">
              <w:rPr>
                <w:rFonts w:cs="Arial"/>
                <w:sz w:val="22"/>
                <w:szCs w:val="22"/>
                <w:lang w:val="sl-SI"/>
              </w:rPr>
              <w:t xml:space="preserve">Znesek za t + 1 </w:t>
            </w:r>
          </w:p>
        </w:tc>
      </w:tr>
      <w:tr w:rsidR="00CA678E" w:rsidRPr="00860783" w14:paraId="04B47654" w14:textId="77777777" w:rsidTr="00F33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57" w:type="dxa"/>
            <w:gridSpan w:val="2"/>
            <w:tcBorders>
              <w:top w:val="single" w:sz="4" w:space="0" w:color="auto"/>
              <w:left w:val="single" w:sz="4" w:space="0" w:color="auto"/>
              <w:bottom w:val="single" w:sz="4" w:space="0" w:color="auto"/>
              <w:right w:val="single" w:sz="4" w:space="0" w:color="auto"/>
            </w:tcBorders>
            <w:vAlign w:val="center"/>
          </w:tcPr>
          <w:p w14:paraId="5DB08DCA" w14:textId="77777777" w:rsidR="00CA678E" w:rsidRPr="00860783" w:rsidRDefault="00CA678E" w:rsidP="00AA6E23">
            <w:pPr>
              <w:pStyle w:val="Naslov1"/>
            </w:pP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593C719F" w14:textId="77777777" w:rsidR="00CA678E" w:rsidRPr="00860783" w:rsidRDefault="00CA678E" w:rsidP="00AA6E23">
            <w:pPr>
              <w:pStyle w:val="Naslov1"/>
            </w:pPr>
          </w:p>
        </w:tc>
        <w:tc>
          <w:tcPr>
            <w:tcW w:w="1429" w:type="dxa"/>
            <w:gridSpan w:val="2"/>
            <w:tcBorders>
              <w:top w:val="single" w:sz="4" w:space="0" w:color="auto"/>
              <w:left w:val="single" w:sz="4" w:space="0" w:color="auto"/>
              <w:bottom w:val="single" w:sz="4" w:space="0" w:color="auto"/>
              <w:right w:val="single" w:sz="4" w:space="0" w:color="auto"/>
            </w:tcBorders>
            <w:vAlign w:val="center"/>
          </w:tcPr>
          <w:p w14:paraId="7EDFC889" w14:textId="77777777" w:rsidR="00CA678E" w:rsidRPr="00860783" w:rsidRDefault="00CA678E" w:rsidP="00AA6E23">
            <w:pPr>
              <w:pStyle w:val="Naslov1"/>
            </w:pPr>
          </w:p>
        </w:tc>
        <w:tc>
          <w:tcPr>
            <w:tcW w:w="1357" w:type="dxa"/>
            <w:gridSpan w:val="5"/>
            <w:tcBorders>
              <w:top w:val="single" w:sz="4" w:space="0" w:color="auto"/>
              <w:left w:val="single" w:sz="4" w:space="0" w:color="auto"/>
              <w:bottom w:val="single" w:sz="4" w:space="0" w:color="auto"/>
              <w:right w:val="single" w:sz="4" w:space="0" w:color="auto"/>
            </w:tcBorders>
            <w:vAlign w:val="center"/>
          </w:tcPr>
          <w:p w14:paraId="6A1D1F8F" w14:textId="77777777" w:rsidR="00CA678E" w:rsidRPr="00860783" w:rsidRDefault="00CA678E" w:rsidP="00AA6E23">
            <w:pPr>
              <w:pStyle w:val="Naslov1"/>
            </w:pPr>
          </w:p>
        </w:tc>
        <w:tc>
          <w:tcPr>
            <w:tcW w:w="2090" w:type="dxa"/>
            <w:tcBorders>
              <w:top w:val="single" w:sz="4" w:space="0" w:color="auto"/>
              <w:left w:val="single" w:sz="4" w:space="0" w:color="auto"/>
              <w:bottom w:val="single" w:sz="4" w:space="0" w:color="auto"/>
              <w:right w:val="single" w:sz="4" w:space="0" w:color="auto"/>
            </w:tcBorders>
            <w:vAlign w:val="center"/>
          </w:tcPr>
          <w:p w14:paraId="7A50B173" w14:textId="77777777" w:rsidR="00CA678E" w:rsidRPr="00860783" w:rsidRDefault="00CA678E" w:rsidP="00AA6E23">
            <w:pPr>
              <w:pStyle w:val="Naslov1"/>
            </w:pPr>
          </w:p>
        </w:tc>
      </w:tr>
      <w:tr w:rsidR="00CA678E" w:rsidRPr="00860783" w14:paraId="58C4F81C" w14:textId="77777777" w:rsidTr="00F33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57" w:type="dxa"/>
            <w:gridSpan w:val="2"/>
            <w:tcBorders>
              <w:top w:val="single" w:sz="4" w:space="0" w:color="auto"/>
              <w:left w:val="single" w:sz="4" w:space="0" w:color="auto"/>
              <w:bottom w:val="single" w:sz="4" w:space="0" w:color="auto"/>
              <w:right w:val="single" w:sz="4" w:space="0" w:color="auto"/>
            </w:tcBorders>
            <w:vAlign w:val="center"/>
          </w:tcPr>
          <w:p w14:paraId="1A2C1736" w14:textId="77777777" w:rsidR="00CA678E" w:rsidRPr="00860783" w:rsidRDefault="00CA678E" w:rsidP="00AA6E23">
            <w:pPr>
              <w:pStyle w:val="Naslov1"/>
            </w:pP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288329EB" w14:textId="77777777" w:rsidR="00CA678E" w:rsidRPr="00860783" w:rsidRDefault="00CA678E" w:rsidP="00AA6E23">
            <w:pPr>
              <w:pStyle w:val="Naslov1"/>
            </w:pPr>
          </w:p>
        </w:tc>
        <w:tc>
          <w:tcPr>
            <w:tcW w:w="1429" w:type="dxa"/>
            <w:gridSpan w:val="2"/>
            <w:tcBorders>
              <w:top w:val="single" w:sz="4" w:space="0" w:color="auto"/>
              <w:left w:val="single" w:sz="4" w:space="0" w:color="auto"/>
              <w:bottom w:val="single" w:sz="4" w:space="0" w:color="auto"/>
              <w:right w:val="single" w:sz="4" w:space="0" w:color="auto"/>
            </w:tcBorders>
            <w:vAlign w:val="center"/>
          </w:tcPr>
          <w:p w14:paraId="4AEBD1CB" w14:textId="77777777" w:rsidR="00CA678E" w:rsidRPr="00860783" w:rsidRDefault="00CA678E" w:rsidP="00AA6E23">
            <w:pPr>
              <w:pStyle w:val="Naslov1"/>
            </w:pPr>
          </w:p>
        </w:tc>
        <w:tc>
          <w:tcPr>
            <w:tcW w:w="1357" w:type="dxa"/>
            <w:gridSpan w:val="5"/>
            <w:tcBorders>
              <w:top w:val="single" w:sz="4" w:space="0" w:color="auto"/>
              <w:left w:val="single" w:sz="4" w:space="0" w:color="auto"/>
              <w:bottom w:val="single" w:sz="4" w:space="0" w:color="auto"/>
              <w:right w:val="single" w:sz="4" w:space="0" w:color="auto"/>
            </w:tcBorders>
            <w:vAlign w:val="center"/>
          </w:tcPr>
          <w:p w14:paraId="53DC4624" w14:textId="77777777" w:rsidR="00CA678E" w:rsidRPr="00860783" w:rsidRDefault="00CA678E" w:rsidP="00AA6E23">
            <w:pPr>
              <w:pStyle w:val="Naslov1"/>
            </w:pPr>
          </w:p>
        </w:tc>
        <w:tc>
          <w:tcPr>
            <w:tcW w:w="2090" w:type="dxa"/>
            <w:tcBorders>
              <w:top w:val="single" w:sz="4" w:space="0" w:color="auto"/>
              <w:left w:val="single" w:sz="4" w:space="0" w:color="auto"/>
              <w:bottom w:val="single" w:sz="4" w:space="0" w:color="auto"/>
              <w:right w:val="single" w:sz="4" w:space="0" w:color="auto"/>
            </w:tcBorders>
            <w:vAlign w:val="center"/>
          </w:tcPr>
          <w:p w14:paraId="447BB469" w14:textId="77777777" w:rsidR="00CA678E" w:rsidRPr="00860783" w:rsidRDefault="00CA678E" w:rsidP="00AA6E23">
            <w:pPr>
              <w:pStyle w:val="Naslov1"/>
            </w:pPr>
          </w:p>
        </w:tc>
      </w:tr>
      <w:tr w:rsidR="00CA678E" w:rsidRPr="00860783" w14:paraId="1183C136" w14:textId="77777777" w:rsidTr="00F33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53" w:type="dxa"/>
            <w:gridSpan w:val="6"/>
            <w:tcBorders>
              <w:top w:val="single" w:sz="4" w:space="0" w:color="auto"/>
              <w:left w:val="single" w:sz="4" w:space="0" w:color="auto"/>
              <w:bottom w:val="single" w:sz="4" w:space="0" w:color="auto"/>
              <w:right w:val="single" w:sz="4" w:space="0" w:color="auto"/>
            </w:tcBorders>
            <w:vAlign w:val="center"/>
          </w:tcPr>
          <w:p w14:paraId="176F2D74" w14:textId="77777777" w:rsidR="00CA678E" w:rsidRPr="00860783" w:rsidRDefault="00CA678E" w:rsidP="00AA6E23">
            <w:pPr>
              <w:pStyle w:val="Naslov1"/>
            </w:pPr>
            <w:r w:rsidRPr="00860783">
              <w:t>SKUPAJ</w:t>
            </w:r>
          </w:p>
        </w:tc>
        <w:tc>
          <w:tcPr>
            <w:tcW w:w="1357" w:type="dxa"/>
            <w:gridSpan w:val="5"/>
            <w:tcBorders>
              <w:top w:val="single" w:sz="4" w:space="0" w:color="auto"/>
              <w:left w:val="single" w:sz="4" w:space="0" w:color="auto"/>
              <w:bottom w:val="single" w:sz="4" w:space="0" w:color="auto"/>
              <w:right w:val="single" w:sz="4" w:space="0" w:color="auto"/>
            </w:tcBorders>
            <w:vAlign w:val="center"/>
          </w:tcPr>
          <w:p w14:paraId="1F2F8878" w14:textId="77777777" w:rsidR="00CA678E" w:rsidRPr="00860783" w:rsidRDefault="00CA678E" w:rsidP="00AA6E23">
            <w:pPr>
              <w:pStyle w:val="Naslov1"/>
            </w:pPr>
          </w:p>
        </w:tc>
        <w:tc>
          <w:tcPr>
            <w:tcW w:w="2090" w:type="dxa"/>
            <w:tcBorders>
              <w:top w:val="single" w:sz="4" w:space="0" w:color="auto"/>
              <w:left w:val="single" w:sz="4" w:space="0" w:color="auto"/>
              <w:bottom w:val="single" w:sz="4" w:space="0" w:color="auto"/>
              <w:right w:val="single" w:sz="4" w:space="0" w:color="auto"/>
            </w:tcBorders>
            <w:vAlign w:val="center"/>
          </w:tcPr>
          <w:p w14:paraId="7D932873" w14:textId="77777777" w:rsidR="00CA678E" w:rsidRPr="00860783" w:rsidRDefault="00CA678E" w:rsidP="00AA6E23">
            <w:pPr>
              <w:pStyle w:val="Naslov1"/>
            </w:pPr>
          </w:p>
        </w:tc>
      </w:tr>
      <w:tr w:rsidR="00CA678E" w:rsidRPr="00860783" w14:paraId="0D172DBD"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697EACB" w14:textId="77777777" w:rsidR="00CA678E" w:rsidRPr="00860783" w:rsidRDefault="00CA678E" w:rsidP="00915F26">
            <w:pPr>
              <w:pStyle w:val="Naslov1"/>
            </w:pPr>
            <w:r w:rsidRPr="00860783">
              <w:t>II.c Načrtovana nadomestitev zmanjšanih prihodkov in povečanih odhodkov proračuna:</w:t>
            </w:r>
          </w:p>
        </w:tc>
      </w:tr>
      <w:tr w:rsidR="00CA678E" w:rsidRPr="00860783" w14:paraId="0D20DBDC" w14:textId="77777777" w:rsidTr="00F33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24" w:type="dxa"/>
            <w:gridSpan w:val="4"/>
            <w:tcBorders>
              <w:top w:val="single" w:sz="4" w:space="0" w:color="auto"/>
              <w:left w:val="single" w:sz="4" w:space="0" w:color="auto"/>
              <w:bottom w:val="single" w:sz="4" w:space="0" w:color="auto"/>
              <w:right w:val="single" w:sz="4" w:space="0" w:color="auto"/>
            </w:tcBorders>
            <w:vAlign w:val="center"/>
          </w:tcPr>
          <w:p w14:paraId="4D4263C8" w14:textId="77777777" w:rsidR="00CA678E" w:rsidRPr="00860783" w:rsidRDefault="00CA678E" w:rsidP="00416654">
            <w:pPr>
              <w:widowControl w:val="0"/>
              <w:ind w:left="-122" w:right="-112"/>
              <w:jc w:val="center"/>
              <w:rPr>
                <w:rFonts w:cs="Arial"/>
                <w:sz w:val="22"/>
                <w:szCs w:val="22"/>
                <w:lang w:val="sl-SI"/>
              </w:rPr>
            </w:pPr>
            <w:r w:rsidRPr="00860783">
              <w:rPr>
                <w:rFonts w:cs="Arial"/>
                <w:sz w:val="22"/>
                <w:szCs w:val="22"/>
                <w:lang w:val="sl-SI"/>
              </w:rPr>
              <w:t>Novi prihodki</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06FACB5F" w14:textId="77777777" w:rsidR="00CA678E" w:rsidRPr="00860783" w:rsidRDefault="00CA678E" w:rsidP="00416654">
            <w:pPr>
              <w:widowControl w:val="0"/>
              <w:ind w:left="-122" w:right="-112"/>
              <w:jc w:val="center"/>
              <w:rPr>
                <w:rFonts w:cs="Arial"/>
                <w:sz w:val="22"/>
                <w:szCs w:val="22"/>
                <w:lang w:val="sl-SI"/>
              </w:rPr>
            </w:pPr>
            <w:r w:rsidRPr="00860783">
              <w:rPr>
                <w:rFonts w:cs="Arial"/>
                <w:sz w:val="22"/>
                <w:szCs w:val="22"/>
                <w:lang w:val="sl-SI"/>
              </w:rPr>
              <w:t>Znesek za tekoče leto (t)</w:t>
            </w:r>
          </w:p>
        </w:tc>
        <w:tc>
          <w:tcPr>
            <w:tcW w:w="2769" w:type="dxa"/>
            <w:gridSpan w:val="4"/>
            <w:tcBorders>
              <w:top w:val="single" w:sz="4" w:space="0" w:color="auto"/>
              <w:left w:val="single" w:sz="4" w:space="0" w:color="auto"/>
              <w:bottom w:val="single" w:sz="4" w:space="0" w:color="auto"/>
              <w:right w:val="single" w:sz="4" w:space="0" w:color="auto"/>
            </w:tcBorders>
            <w:vAlign w:val="center"/>
          </w:tcPr>
          <w:p w14:paraId="5E58BB93" w14:textId="77777777" w:rsidR="00CA678E" w:rsidRPr="00860783" w:rsidRDefault="00CA678E" w:rsidP="00416654">
            <w:pPr>
              <w:widowControl w:val="0"/>
              <w:ind w:left="-122" w:right="-112"/>
              <w:jc w:val="center"/>
              <w:rPr>
                <w:rFonts w:cs="Arial"/>
                <w:sz w:val="22"/>
                <w:szCs w:val="22"/>
                <w:lang w:val="sl-SI"/>
              </w:rPr>
            </w:pPr>
            <w:r w:rsidRPr="00860783">
              <w:rPr>
                <w:rFonts w:cs="Arial"/>
                <w:sz w:val="22"/>
                <w:szCs w:val="22"/>
                <w:lang w:val="sl-SI"/>
              </w:rPr>
              <w:t>Znesek za t + 1</w:t>
            </w:r>
          </w:p>
        </w:tc>
      </w:tr>
      <w:tr w:rsidR="00CA678E" w:rsidRPr="00860783" w14:paraId="0609A983" w14:textId="77777777" w:rsidTr="00F33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24" w:type="dxa"/>
            <w:gridSpan w:val="4"/>
            <w:tcBorders>
              <w:top w:val="single" w:sz="4" w:space="0" w:color="auto"/>
              <w:left w:val="single" w:sz="4" w:space="0" w:color="auto"/>
              <w:bottom w:val="single" w:sz="4" w:space="0" w:color="auto"/>
              <w:right w:val="single" w:sz="4" w:space="0" w:color="auto"/>
            </w:tcBorders>
            <w:vAlign w:val="center"/>
          </w:tcPr>
          <w:p w14:paraId="409F3826" w14:textId="77777777" w:rsidR="00CA678E" w:rsidRPr="00860783" w:rsidRDefault="00CA678E" w:rsidP="00AA6E23">
            <w:pPr>
              <w:pStyle w:val="Naslov1"/>
            </w:pP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3739F09B" w14:textId="77777777" w:rsidR="00CA678E" w:rsidRPr="00860783" w:rsidRDefault="00CA678E" w:rsidP="00AA6E23">
            <w:pPr>
              <w:pStyle w:val="Naslov1"/>
            </w:pPr>
          </w:p>
        </w:tc>
        <w:tc>
          <w:tcPr>
            <w:tcW w:w="2769" w:type="dxa"/>
            <w:gridSpan w:val="4"/>
            <w:tcBorders>
              <w:top w:val="single" w:sz="4" w:space="0" w:color="auto"/>
              <w:left w:val="single" w:sz="4" w:space="0" w:color="auto"/>
              <w:bottom w:val="single" w:sz="4" w:space="0" w:color="auto"/>
              <w:right w:val="single" w:sz="4" w:space="0" w:color="auto"/>
            </w:tcBorders>
            <w:vAlign w:val="center"/>
          </w:tcPr>
          <w:p w14:paraId="44D04C3D" w14:textId="77777777" w:rsidR="00CA678E" w:rsidRPr="00860783" w:rsidRDefault="00CA678E" w:rsidP="00AA6E23">
            <w:pPr>
              <w:pStyle w:val="Naslov1"/>
            </w:pPr>
          </w:p>
        </w:tc>
      </w:tr>
      <w:tr w:rsidR="00CA678E" w:rsidRPr="00860783" w14:paraId="072F2E15" w14:textId="77777777" w:rsidTr="00F33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24" w:type="dxa"/>
            <w:gridSpan w:val="4"/>
            <w:tcBorders>
              <w:top w:val="single" w:sz="4" w:space="0" w:color="auto"/>
              <w:left w:val="single" w:sz="4" w:space="0" w:color="auto"/>
              <w:bottom w:val="single" w:sz="4" w:space="0" w:color="auto"/>
              <w:right w:val="single" w:sz="4" w:space="0" w:color="auto"/>
            </w:tcBorders>
            <w:vAlign w:val="center"/>
          </w:tcPr>
          <w:p w14:paraId="3BB8C8E7" w14:textId="77777777" w:rsidR="00CA678E" w:rsidRPr="00860783" w:rsidRDefault="00CA678E" w:rsidP="00AA6E23">
            <w:pPr>
              <w:pStyle w:val="Naslov1"/>
            </w:pP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3B00163E" w14:textId="77777777" w:rsidR="00CA678E" w:rsidRPr="00860783" w:rsidRDefault="00CA678E" w:rsidP="00AA6E23">
            <w:pPr>
              <w:pStyle w:val="Naslov1"/>
            </w:pPr>
          </w:p>
        </w:tc>
        <w:tc>
          <w:tcPr>
            <w:tcW w:w="2769" w:type="dxa"/>
            <w:gridSpan w:val="4"/>
            <w:tcBorders>
              <w:top w:val="single" w:sz="4" w:space="0" w:color="auto"/>
              <w:left w:val="single" w:sz="4" w:space="0" w:color="auto"/>
              <w:bottom w:val="single" w:sz="4" w:space="0" w:color="auto"/>
              <w:right w:val="single" w:sz="4" w:space="0" w:color="auto"/>
            </w:tcBorders>
            <w:vAlign w:val="center"/>
          </w:tcPr>
          <w:p w14:paraId="0D621794" w14:textId="77777777" w:rsidR="00CA678E" w:rsidRPr="00860783" w:rsidRDefault="00CA678E" w:rsidP="00AA6E23">
            <w:pPr>
              <w:pStyle w:val="Naslov1"/>
            </w:pPr>
          </w:p>
        </w:tc>
      </w:tr>
      <w:tr w:rsidR="00CA678E" w:rsidRPr="00860783" w14:paraId="11226E94" w14:textId="77777777" w:rsidTr="00F33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24" w:type="dxa"/>
            <w:gridSpan w:val="4"/>
            <w:tcBorders>
              <w:top w:val="single" w:sz="4" w:space="0" w:color="auto"/>
              <w:left w:val="single" w:sz="4" w:space="0" w:color="auto"/>
              <w:bottom w:val="single" w:sz="4" w:space="0" w:color="auto"/>
              <w:right w:val="single" w:sz="4" w:space="0" w:color="auto"/>
            </w:tcBorders>
            <w:vAlign w:val="center"/>
          </w:tcPr>
          <w:p w14:paraId="3807A0A4" w14:textId="77777777" w:rsidR="00CA678E" w:rsidRPr="00860783" w:rsidRDefault="00CA678E" w:rsidP="00AA6E23">
            <w:pPr>
              <w:pStyle w:val="Naslov1"/>
            </w:pP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17AA7239" w14:textId="77777777" w:rsidR="00CA678E" w:rsidRPr="00860783" w:rsidRDefault="00CA678E" w:rsidP="00AA6E23">
            <w:pPr>
              <w:pStyle w:val="Naslov1"/>
            </w:pPr>
          </w:p>
        </w:tc>
        <w:tc>
          <w:tcPr>
            <w:tcW w:w="2769" w:type="dxa"/>
            <w:gridSpan w:val="4"/>
            <w:tcBorders>
              <w:top w:val="single" w:sz="4" w:space="0" w:color="auto"/>
              <w:left w:val="single" w:sz="4" w:space="0" w:color="auto"/>
              <w:bottom w:val="single" w:sz="4" w:space="0" w:color="auto"/>
              <w:right w:val="single" w:sz="4" w:space="0" w:color="auto"/>
            </w:tcBorders>
            <w:vAlign w:val="center"/>
          </w:tcPr>
          <w:p w14:paraId="00ECA27E" w14:textId="77777777" w:rsidR="00CA678E" w:rsidRPr="00860783" w:rsidRDefault="00CA678E" w:rsidP="00AA6E23">
            <w:pPr>
              <w:pStyle w:val="Naslov1"/>
            </w:pPr>
          </w:p>
        </w:tc>
      </w:tr>
      <w:tr w:rsidR="00CA678E" w:rsidRPr="00860783" w14:paraId="63C63DC7" w14:textId="77777777" w:rsidTr="00F33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24" w:type="dxa"/>
            <w:gridSpan w:val="4"/>
            <w:tcBorders>
              <w:top w:val="single" w:sz="4" w:space="0" w:color="auto"/>
              <w:left w:val="single" w:sz="4" w:space="0" w:color="auto"/>
              <w:bottom w:val="single" w:sz="4" w:space="0" w:color="auto"/>
              <w:right w:val="single" w:sz="4" w:space="0" w:color="auto"/>
            </w:tcBorders>
            <w:vAlign w:val="center"/>
          </w:tcPr>
          <w:p w14:paraId="70F8DD16" w14:textId="77777777" w:rsidR="00CA678E" w:rsidRPr="00860783" w:rsidRDefault="00CA678E" w:rsidP="00AA6E23">
            <w:pPr>
              <w:pStyle w:val="Naslov1"/>
            </w:pPr>
            <w:r w:rsidRPr="00860783">
              <w:t>SKUPAJ</w:t>
            </w:r>
          </w:p>
        </w:tc>
        <w:tc>
          <w:tcPr>
            <w:tcW w:w="2107" w:type="dxa"/>
            <w:gridSpan w:val="4"/>
            <w:tcBorders>
              <w:top w:val="single" w:sz="4" w:space="0" w:color="auto"/>
              <w:left w:val="single" w:sz="4" w:space="0" w:color="auto"/>
              <w:bottom w:val="single" w:sz="4" w:space="0" w:color="auto"/>
              <w:right w:val="single" w:sz="4" w:space="0" w:color="auto"/>
            </w:tcBorders>
            <w:vAlign w:val="center"/>
          </w:tcPr>
          <w:p w14:paraId="1646789D" w14:textId="77777777" w:rsidR="00CA678E" w:rsidRPr="00860783" w:rsidRDefault="00CA678E" w:rsidP="00AA6E23">
            <w:pPr>
              <w:pStyle w:val="Naslov1"/>
            </w:pPr>
          </w:p>
        </w:tc>
        <w:tc>
          <w:tcPr>
            <w:tcW w:w="2769" w:type="dxa"/>
            <w:gridSpan w:val="4"/>
            <w:tcBorders>
              <w:top w:val="single" w:sz="4" w:space="0" w:color="auto"/>
              <w:left w:val="single" w:sz="4" w:space="0" w:color="auto"/>
              <w:bottom w:val="single" w:sz="4" w:space="0" w:color="auto"/>
              <w:right w:val="single" w:sz="4" w:space="0" w:color="auto"/>
            </w:tcBorders>
            <w:vAlign w:val="center"/>
          </w:tcPr>
          <w:p w14:paraId="288DD237" w14:textId="77777777" w:rsidR="00CA678E" w:rsidRPr="00860783" w:rsidRDefault="00CA678E" w:rsidP="00AA6E23">
            <w:pPr>
              <w:pStyle w:val="Naslov1"/>
            </w:pPr>
          </w:p>
        </w:tc>
      </w:tr>
      <w:tr w:rsidR="00CA678E" w:rsidRPr="00445BEB" w14:paraId="210BF563" w14:textId="77777777" w:rsidTr="00CA678E">
        <w:trPr>
          <w:trHeight w:val="1910"/>
        </w:trPr>
        <w:tc>
          <w:tcPr>
            <w:tcW w:w="9100" w:type="dxa"/>
            <w:gridSpan w:val="12"/>
          </w:tcPr>
          <w:p w14:paraId="473CE52B" w14:textId="77777777" w:rsidR="00CA678E" w:rsidRPr="00860783" w:rsidRDefault="00CA678E" w:rsidP="00416654">
            <w:pPr>
              <w:widowControl w:val="0"/>
              <w:rPr>
                <w:rFonts w:cs="Arial"/>
                <w:b/>
                <w:sz w:val="22"/>
                <w:szCs w:val="22"/>
                <w:lang w:val="sl-SI"/>
              </w:rPr>
            </w:pPr>
          </w:p>
          <w:p w14:paraId="06306F5A" w14:textId="77777777" w:rsidR="00CA678E" w:rsidRPr="00860783" w:rsidRDefault="00CA678E" w:rsidP="00416654">
            <w:pPr>
              <w:widowControl w:val="0"/>
              <w:rPr>
                <w:rFonts w:cs="Arial"/>
                <w:b/>
                <w:sz w:val="22"/>
                <w:szCs w:val="22"/>
                <w:lang w:val="sl-SI"/>
              </w:rPr>
            </w:pPr>
            <w:r w:rsidRPr="00860783">
              <w:rPr>
                <w:rFonts w:cs="Arial"/>
                <w:b/>
                <w:sz w:val="22"/>
                <w:szCs w:val="22"/>
                <w:lang w:val="sl-SI"/>
              </w:rPr>
              <w:t>OBRAZLOŽITEV:</w:t>
            </w:r>
          </w:p>
          <w:p w14:paraId="0B2C832D" w14:textId="77777777" w:rsidR="00CA678E" w:rsidRPr="00860783" w:rsidRDefault="00CA678E" w:rsidP="00CA678E">
            <w:pPr>
              <w:widowControl w:val="0"/>
              <w:numPr>
                <w:ilvl w:val="0"/>
                <w:numId w:val="10"/>
              </w:numPr>
              <w:suppressAutoHyphens/>
              <w:spacing w:line="260" w:lineRule="exact"/>
              <w:ind w:left="284" w:hanging="284"/>
              <w:jc w:val="both"/>
              <w:rPr>
                <w:rFonts w:cs="Arial"/>
                <w:b/>
                <w:sz w:val="22"/>
                <w:szCs w:val="22"/>
                <w:lang w:val="sl-SI" w:eastAsia="sl-SI"/>
              </w:rPr>
            </w:pPr>
            <w:r w:rsidRPr="00860783">
              <w:rPr>
                <w:rFonts w:cs="Arial"/>
                <w:b/>
                <w:sz w:val="22"/>
                <w:szCs w:val="22"/>
                <w:lang w:val="sl-SI" w:eastAsia="sl-SI"/>
              </w:rPr>
              <w:t>Ocena finančnih posledic, ki niso načrtovane v sprejetem proračunu</w:t>
            </w:r>
          </w:p>
          <w:p w14:paraId="45B100A8" w14:textId="77777777" w:rsidR="00CA678E" w:rsidRPr="00860783" w:rsidRDefault="00CA678E" w:rsidP="00416654">
            <w:pPr>
              <w:widowControl w:val="0"/>
              <w:ind w:left="360" w:hanging="76"/>
              <w:jc w:val="both"/>
              <w:rPr>
                <w:rFonts w:cs="Arial"/>
                <w:sz w:val="22"/>
                <w:szCs w:val="22"/>
                <w:lang w:val="sl-SI" w:eastAsia="sl-SI"/>
              </w:rPr>
            </w:pPr>
            <w:r w:rsidRPr="00860783">
              <w:rPr>
                <w:rFonts w:cs="Arial"/>
                <w:sz w:val="22"/>
                <w:szCs w:val="22"/>
                <w:lang w:val="sl-SI" w:eastAsia="sl-SI"/>
              </w:rPr>
              <w:t>V zvezi s predlaganim vladnim gradivom se navedejo predvidene spremembe (povečanje, zmanjšanje):</w:t>
            </w:r>
          </w:p>
          <w:p w14:paraId="3273066C" w14:textId="27E738CC" w:rsidR="00CA678E" w:rsidRPr="00860783" w:rsidRDefault="00CA678E" w:rsidP="00CA678E">
            <w:pPr>
              <w:widowControl w:val="0"/>
              <w:numPr>
                <w:ilvl w:val="0"/>
                <w:numId w:val="11"/>
              </w:numPr>
              <w:suppressAutoHyphens/>
              <w:spacing w:line="260" w:lineRule="exact"/>
              <w:jc w:val="both"/>
              <w:rPr>
                <w:rFonts w:cs="Arial"/>
                <w:sz w:val="22"/>
                <w:szCs w:val="22"/>
                <w:lang w:val="sl-SI"/>
              </w:rPr>
            </w:pPr>
            <w:r w:rsidRPr="00860783">
              <w:rPr>
                <w:rFonts w:cs="Arial"/>
                <w:sz w:val="22"/>
                <w:szCs w:val="22"/>
                <w:lang w:val="sl-SI" w:eastAsia="sl-SI"/>
              </w:rPr>
              <w:t>prihodkov državnega proračuna in občinskih proračunov</w:t>
            </w:r>
            <w:r w:rsidR="00995B89">
              <w:rPr>
                <w:rFonts w:cs="Arial"/>
                <w:sz w:val="22"/>
                <w:szCs w:val="22"/>
                <w:lang w:val="sl-SI" w:eastAsia="sl-SI"/>
              </w:rPr>
              <w:t>;</w:t>
            </w:r>
          </w:p>
          <w:p w14:paraId="01CA2B77" w14:textId="37DF6AF3" w:rsidR="00CA678E" w:rsidRPr="00860783" w:rsidRDefault="00CA678E" w:rsidP="00CA678E">
            <w:pPr>
              <w:widowControl w:val="0"/>
              <w:numPr>
                <w:ilvl w:val="0"/>
                <w:numId w:val="11"/>
              </w:numPr>
              <w:suppressAutoHyphens/>
              <w:spacing w:line="260" w:lineRule="exact"/>
              <w:jc w:val="both"/>
              <w:rPr>
                <w:rFonts w:cs="Arial"/>
                <w:sz w:val="22"/>
                <w:szCs w:val="22"/>
                <w:lang w:val="sl-SI"/>
              </w:rPr>
            </w:pPr>
            <w:r w:rsidRPr="00860783">
              <w:rPr>
                <w:rFonts w:cs="Arial"/>
                <w:sz w:val="22"/>
                <w:szCs w:val="22"/>
                <w:lang w:val="sl-SI" w:eastAsia="sl-SI"/>
              </w:rPr>
              <w:t xml:space="preserve">odhodkov državnega proračuna, ki niso načrtovani </w:t>
            </w:r>
            <w:r w:rsidR="00995B89">
              <w:rPr>
                <w:rFonts w:cs="Arial"/>
                <w:sz w:val="22"/>
                <w:szCs w:val="22"/>
                <w:lang w:val="sl-SI" w:eastAsia="sl-SI"/>
              </w:rPr>
              <w:t>v</w:t>
            </w:r>
            <w:r w:rsidR="00995B89" w:rsidRPr="00860783">
              <w:rPr>
                <w:rFonts w:cs="Arial"/>
                <w:sz w:val="22"/>
                <w:szCs w:val="22"/>
                <w:lang w:val="sl-SI" w:eastAsia="sl-SI"/>
              </w:rPr>
              <w:t xml:space="preserve"> </w:t>
            </w:r>
            <w:r w:rsidRPr="00860783">
              <w:rPr>
                <w:rFonts w:cs="Arial"/>
                <w:sz w:val="22"/>
                <w:szCs w:val="22"/>
                <w:lang w:val="sl-SI" w:eastAsia="sl-SI"/>
              </w:rPr>
              <w:t>ukrepih oziroma projektih sprejetih proračunov</w:t>
            </w:r>
            <w:r w:rsidR="00995B89">
              <w:rPr>
                <w:rFonts w:cs="Arial"/>
                <w:sz w:val="22"/>
                <w:szCs w:val="22"/>
                <w:lang w:val="sl-SI" w:eastAsia="sl-SI"/>
              </w:rPr>
              <w:t>;</w:t>
            </w:r>
          </w:p>
          <w:p w14:paraId="43F2199F" w14:textId="6C7AA381" w:rsidR="00CA678E" w:rsidRPr="00860783" w:rsidRDefault="00CA678E" w:rsidP="00CA678E">
            <w:pPr>
              <w:widowControl w:val="0"/>
              <w:numPr>
                <w:ilvl w:val="0"/>
                <w:numId w:val="11"/>
              </w:numPr>
              <w:suppressAutoHyphens/>
              <w:spacing w:line="260" w:lineRule="exact"/>
              <w:jc w:val="both"/>
              <w:rPr>
                <w:rFonts w:cs="Arial"/>
                <w:sz w:val="22"/>
                <w:szCs w:val="22"/>
                <w:lang w:val="sl-SI"/>
              </w:rPr>
            </w:pPr>
            <w:r w:rsidRPr="00860783">
              <w:rPr>
                <w:rFonts w:cs="Arial"/>
                <w:sz w:val="22"/>
                <w:szCs w:val="22"/>
                <w:lang w:val="sl-SI" w:eastAsia="sl-SI"/>
              </w:rPr>
              <w:t xml:space="preserve">obveznosti za druga javnofinančna sredstva (drugi viri), ki niso načrtovana </w:t>
            </w:r>
            <w:r w:rsidR="00995B89">
              <w:rPr>
                <w:rFonts w:cs="Arial"/>
                <w:sz w:val="22"/>
                <w:szCs w:val="22"/>
                <w:lang w:val="sl-SI" w:eastAsia="sl-SI"/>
              </w:rPr>
              <w:t>v</w:t>
            </w:r>
            <w:r w:rsidRPr="00860783">
              <w:rPr>
                <w:rFonts w:cs="Arial"/>
                <w:sz w:val="22"/>
                <w:szCs w:val="22"/>
                <w:lang w:val="sl-SI" w:eastAsia="sl-SI"/>
              </w:rPr>
              <w:t xml:space="preserve"> ukrepih oziroma projektih sprejetih proračunov.</w:t>
            </w:r>
          </w:p>
          <w:p w14:paraId="39CDB4BE" w14:textId="77777777" w:rsidR="00CA678E" w:rsidRPr="00860783" w:rsidRDefault="00CA678E" w:rsidP="00416654">
            <w:pPr>
              <w:widowControl w:val="0"/>
              <w:ind w:left="284"/>
              <w:rPr>
                <w:rFonts w:cs="Arial"/>
                <w:sz w:val="22"/>
                <w:szCs w:val="22"/>
                <w:lang w:val="sl-SI" w:eastAsia="sl-SI"/>
              </w:rPr>
            </w:pPr>
          </w:p>
          <w:p w14:paraId="239BAE8C" w14:textId="77777777" w:rsidR="00CA678E" w:rsidRPr="00860783" w:rsidRDefault="00CA678E" w:rsidP="00CA678E">
            <w:pPr>
              <w:widowControl w:val="0"/>
              <w:numPr>
                <w:ilvl w:val="0"/>
                <w:numId w:val="10"/>
              </w:numPr>
              <w:suppressAutoHyphens/>
              <w:spacing w:line="260" w:lineRule="exact"/>
              <w:ind w:left="284" w:hanging="284"/>
              <w:jc w:val="both"/>
              <w:rPr>
                <w:rFonts w:cs="Arial"/>
                <w:b/>
                <w:sz w:val="22"/>
                <w:szCs w:val="22"/>
                <w:lang w:val="sl-SI" w:eastAsia="sl-SI"/>
              </w:rPr>
            </w:pPr>
            <w:r w:rsidRPr="00860783">
              <w:rPr>
                <w:rFonts w:cs="Arial"/>
                <w:b/>
                <w:sz w:val="22"/>
                <w:szCs w:val="22"/>
                <w:lang w:val="sl-SI" w:eastAsia="sl-SI"/>
              </w:rPr>
              <w:lastRenderedPageBreak/>
              <w:t>Finančne posledice za državni proračun</w:t>
            </w:r>
          </w:p>
          <w:p w14:paraId="2683FC50" w14:textId="1116B316" w:rsidR="00CA678E" w:rsidRPr="00860783" w:rsidRDefault="00CA678E" w:rsidP="00416654">
            <w:pPr>
              <w:widowControl w:val="0"/>
              <w:ind w:left="284"/>
              <w:jc w:val="both"/>
              <w:rPr>
                <w:rFonts w:cs="Arial"/>
                <w:sz w:val="22"/>
                <w:szCs w:val="22"/>
                <w:lang w:val="sl-SI" w:eastAsia="sl-SI"/>
              </w:rPr>
            </w:pPr>
            <w:r w:rsidRPr="00860783">
              <w:rPr>
                <w:rFonts w:cs="Arial"/>
                <w:sz w:val="22"/>
                <w:szCs w:val="22"/>
                <w:lang w:val="sl-SI" w:eastAsia="sl-SI"/>
              </w:rPr>
              <w:t xml:space="preserve">Prikazane morajo biti finančne posledice za državni proračun, ki so </w:t>
            </w:r>
            <w:r w:rsidR="00995B89">
              <w:rPr>
                <w:rFonts w:cs="Arial"/>
                <w:sz w:val="22"/>
                <w:szCs w:val="22"/>
                <w:lang w:val="sl-SI" w:eastAsia="sl-SI"/>
              </w:rPr>
              <w:t>v</w:t>
            </w:r>
            <w:r w:rsidRPr="00860783">
              <w:rPr>
                <w:rFonts w:cs="Arial"/>
                <w:sz w:val="22"/>
                <w:szCs w:val="22"/>
                <w:lang w:val="sl-SI" w:eastAsia="sl-SI"/>
              </w:rPr>
              <w:t xml:space="preserve"> proračunskih postavkah načrtovane v dinamiki </w:t>
            </w:r>
            <w:r w:rsidR="00417F1A">
              <w:rPr>
                <w:rFonts w:cs="Arial"/>
                <w:sz w:val="22"/>
                <w:szCs w:val="22"/>
                <w:lang w:val="sl-SI" w:eastAsia="sl-SI"/>
              </w:rPr>
              <w:t xml:space="preserve">izvajanja </w:t>
            </w:r>
            <w:r w:rsidRPr="00860783">
              <w:rPr>
                <w:rFonts w:cs="Arial"/>
                <w:sz w:val="22"/>
                <w:szCs w:val="22"/>
                <w:lang w:val="sl-SI" w:eastAsia="sl-SI"/>
              </w:rPr>
              <w:t>projektov oziroma ukrepov:</w:t>
            </w:r>
          </w:p>
          <w:p w14:paraId="30735F88" w14:textId="77777777" w:rsidR="00CA678E" w:rsidRPr="00860783" w:rsidRDefault="00CA678E" w:rsidP="00416654">
            <w:pPr>
              <w:widowControl w:val="0"/>
              <w:suppressAutoHyphens/>
              <w:ind w:left="720"/>
              <w:jc w:val="both"/>
              <w:rPr>
                <w:rFonts w:cs="Arial"/>
                <w:b/>
                <w:sz w:val="22"/>
                <w:szCs w:val="22"/>
                <w:lang w:val="sl-SI" w:eastAsia="sl-SI"/>
              </w:rPr>
            </w:pPr>
            <w:r w:rsidRPr="00860783">
              <w:rPr>
                <w:rFonts w:cs="Arial"/>
                <w:b/>
                <w:sz w:val="22"/>
                <w:szCs w:val="22"/>
                <w:lang w:val="sl-SI" w:eastAsia="sl-SI"/>
              </w:rPr>
              <w:t>II.</w:t>
            </w:r>
            <w:r w:rsidR="00417F1A">
              <w:rPr>
                <w:rFonts w:cs="Arial"/>
                <w:b/>
                <w:sz w:val="22"/>
                <w:szCs w:val="22"/>
                <w:lang w:val="sl-SI" w:eastAsia="sl-SI"/>
              </w:rPr>
              <w:t xml:space="preserve"> </w:t>
            </w:r>
            <w:r w:rsidRPr="00860783">
              <w:rPr>
                <w:rFonts w:cs="Arial"/>
                <w:b/>
                <w:sz w:val="22"/>
                <w:szCs w:val="22"/>
                <w:lang w:val="sl-SI" w:eastAsia="sl-SI"/>
              </w:rPr>
              <w:t>a Pravice porabe za izvedbo predlaganih rešitev so zagotovljene:</w:t>
            </w:r>
          </w:p>
          <w:p w14:paraId="5524AF69" w14:textId="2EE11F6C" w:rsidR="00CA678E" w:rsidRPr="00860783" w:rsidRDefault="00CA678E" w:rsidP="00416654">
            <w:pPr>
              <w:widowControl w:val="0"/>
              <w:ind w:left="284"/>
              <w:jc w:val="both"/>
              <w:rPr>
                <w:rFonts w:cs="Arial"/>
                <w:sz w:val="22"/>
                <w:szCs w:val="22"/>
                <w:lang w:val="sl-SI" w:eastAsia="sl-SI"/>
              </w:rPr>
            </w:pPr>
            <w:r w:rsidRPr="00860783">
              <w:rPr>
                <w:rFonts w:cs="Arial"/>
                <w:sz w:val="22"/>
                <w:szCs w:val="22"/>
                <w:lang w:val="sl-SI" w:eastAsia="sl-SI"/>
              </w:rPr>
              <w:t>Navedejo se proračunski uporabnik, ki financira projekt oziroma ukrep; projekt oziroma ukrep, s katerim se bodo dosegli cilji vladnega gradiva, in proračunske postavke (kot proračunski vir financiranja),</w:t>
            </w:r>
            <w:r w:rsidR="00995B89">
              <w:rPr>
                <w:rFonts w:cs="Arial"/>
                <w:sz w:val="22"/>
                <w:szCs w:val="22"/>
                <w:lang w:val="sl-SI" w:eastAsia="sl-SI"/>
              </w:rPr>
              <w:t xml:space="preserve"> v</w:t>
            </w:r>
            <w:r w:rsidRPr="00860783">
              <w:rPr>
                <w:rFonts w:cs="Arial"/>
                <w:sz w:val="22"/>
                <w:szCs w:val="22"/>
                <w:lang w:val="sl-SI" w:eastAsia="sl-SI"/>
              </w:rPr>
              <w:t xml:space="preserve"> katerih so v celoti ali delno zagotovljene pravice porabe (v tem primeru je nujna povezava s točko II.</w:t>
            </w:r>
            <w:r w:rsidR="00417F1A">
              <w:rPr>
                <w:rFonts w:cs="Arial"/>
                <w:sz w:val="22"/>
                <w:szCs w:val="22"/>
                <w:lang w:val="sl-SI" w:eastAsia="sl-SI"/>
              </w:rPr>
              <w:t xml:space="preserve"> </w:t>
            </w:r>
            <w:r w:rsidRPr="00860783">
              <w:rPr>
                <w:rFonts w:cs="Arial"/>
                <w:sz w:val="22"/>
                <w:szCs w:val="22"/>
                <w:lang w:val="sl-SI" w:eastAsia="sl-SI"/>
              </w:rPr>
              <w:t>b). Pri uvrstitvi novega projekta oziroma ukrepa v načrt razvojnih programov se navedejo:</w:t>
            </w:r>
          </w:p>
          <w:p w14:paraId="7B6A2229" w14:textId="7D4D8144" w:rsidR="00CA678E" w:rsidRPr="00860783" w:rsidRDefault="00CA678E" w:rsidP="00CA678E">
            <w:pPr>
              <w:widowControl w:val="0"/>
              <w:numPr>
                <w:ilvl w:val="0"/>
                <w:numId w:val="12"/>
              </w:numPr>
              <w:suppressAutoHyphens/>
              <w:spacing w:line="260" w:lineRule="exact"/>
              <w:jc w:val="both"/>
              <w:rPr>
                <w:rFonts w:cs="Arial"/>
                <w:sz w:val="22"/>
                <w:szCs w:val="22"/>
                <w:lang w:val="sl-SI" w:eastAsia="sl-SI"/>
              </w:rPr>
            </w:pPr>
            <w:r w:rsidRPr="00860783">
              <w:rPr>
                <w:rFonts w:cs="Arial"/>
                <w:sz w:val="22"/>
                <w:szCs w:val="22"/>
                <w:lang w:val="sl-SI" w:eastAsia="sl-SI"/>
              </w:rPr>
              <w:t>proračunski uporabnik, ki bo financiral novi projekt oziroma ukrep</w:t>
            </w:r>
            <w:r w:rsidR="00995B89">
              <w:rPr>
                <w:rFonts w:cs="Arial"/>
                <w:sz w:val="22"/>
                <w:szCs w:val="22"/>
                <w:lang w:val="sl-SI" w:eastAsia="sl-SI"/>
              </w:rPr>
              <w:t>;</w:t>
            </w:r>
          </w:p>
          <w:p w14:paraId="31AD88FD" w14:textId="21650E6F" w:rsidR="00CA678E" w:rsidRPr="00860783" w:rsidRDefault="00CA678E" w:rsidP="00CA678E">
            <w:pPr>
              <w:widowControl w:val="0"/>
              <w:numPr>
                <w:ilvl w:val="0"/>
                <w:numId w:val="12"/>
              </w:numPr>
              <w:suppressAutoHyphens/>
              <w:spacing w:line="260" w:lineRule="exact"/>
              <w:jc w:val="both"/>
              <w:rPr>
                <w:rFonts w:cs="Arial"/>
                <w:sz w:val="22"/>
                <w:szCs w:val="22"/>
                <w:lang w:val="sl-SI" w:eastAsia="sl-SI"/>
              </w:rPr>
            </w:pPr>
            <w:r w:rsidRPr="00860783">
              <w:rPr>
                <w:rFonts w:cs="Arial"/>
                <w:sz w:val="22"/>
                <w:szCs w:val="22"/>
                <w:lang w:val="sl-SI" w:eastAsia="sl-SI"/>
              </w:rPr>
              <w:t>projekt oziroma ukrep, s katerim se bodo dosegli cilji vladnega gradiva</w:t>
            </w:r>
            <w:r w:rsidR="00995B89">
              <w:rPr>
                <w:rFonts w:cs="Arial"/>
                <w:sz w:val="22"/>
                <w:szCs w:val="22"/>
                <w:lang w:val="sl-SI" w:eastAsia="sl-SI"/>
              </w:rPr>
              <w:t>;</w:t>
            </w:r>
            <w:r w:rsidRPr="00860783">
              <w:rPr>
                <w:rFonts w:cs="Arial"/>
                <w:sz w:val="22"/>
                <w:szCs w:val="22"/>
                <w:lang w:val="sl-SI" w:eastAsia="sl-SI"/>
              </w:rPr>
              <w:t xml:space="preserve"> in </w:t>
            </w:r>
          </w:p>
          <w:p w14:paraId="696D22C1" w14:textId="77777777" w:rsidR="00CA678E" w:rsidRPr="00860783" w:rsidRDefault="00CA678E" w:rsidP="00CA678E">
            <w:pPr>
              <w:widowControl w:val="0"/>
              <w:numPr>
                <w:ilvl w:val="0"/>
                <w:numId w:val="12"/>
              </w:numPr>
              <w:suppressAutoHyphens/>
              <w:spacing w:line="260" w:lineRule="exact"/>
              <w:jc w:val="both"/>
              <w:rPr>
                <w:rFonts w:cs="Arial"/>
                <w:sz w:val="22"/>
                <w:szCs w:val="22"/>
                <w:lang w:val="sl-SI" w:eastAsia="sl-SI"/>
              </w:rPr>
            </w:pPr>
            <w:r w:rsidRPr="00860783">
              <w:rPr>
                <w:rFonts w:cs="Arial"/>
                <w:sz w:val="22"/>
                <w:szCs w:val="22"/>
                <w:lang w:val="sl-SI" w:eastAsia="sl-SI"/>
              </w:rPr>
              <w:t>proračunske postavke.</w:t>
            </w:r>
          </w:p>
          <w:p w14:paraId="1ADB45F2" w14:textId="326B8518" w:rsidR="00CA678E" w:rsidRPr="00860783" w:rsidRDefault="00CA678E" w:rsidP="00416654">
            <w:pPr>
              <w:widowControl w:val="0"/>
              <w:ind w:left="284"/>
              <w:jc w:val="both"/>
              <w:rPr>
                <w:rFonts w:cs="Arial"/>
                <w:sz w:val="22"/>
                <w:szCs w:val="22"/>
                <w:lang w:val="sl-SI" w:eastAsia="sl-SI"/>
              </w:rPr>
            </w:pPr>
            <w:r w:rsidRPr="00860783">
              <w:rPr>
                <w:rFonts w:cs="Arial"/>
                <w:sz w:val="22"/>
                <w:szCs w:val="22"/>
                <w:lang w:val="sl-SI" w:eastAsia="sl-SI"/>
              </w:rPr>
              <w:t xml:space="preserve">Za zagotovitev pravic porabe </w:t>
            </w:r>
            <w:r w:rsidR="00995B89">
              <w:rPr>
                <w:rFonts w:cs="Arial"/>
                <w:sz w:val="22"/>
                <w:szCs w:val="22"/>
                <w:lang w:val="sl-SI" w:eastAsia="sl-SI"/>
              </w:rPr>
              <w:t>v</w:t>
            </w:r>
            <w:r w:rsidR="00995B89" w:rsidRPr="00860783">
              <w:rPr>
                <w:rFonts w:cs="Arial"/>
                <w:sz w:val="22"/>
                <w:szCs w:val="22"/>
                <w:lang w:val="sl-SI" w:eastAsia="sl-SI"/>
              </w:rPr>
              <w:t xml:space="preserve"> </w:t>
            </w:r>
            <w:r w:rsidRPr="00860783">
              <w:rPr>
                <w:rFonts w:cs="Arial"/>
                <w:sz w:val="22"/>
                <w:szCs w:val="22"/>
                <w:lang w:val="sl-SI" w:eastAsia="sl-SI"/>
              </w:rPr>
              <w:t xml:space="preserve">proračunskih postavkah, </w:t>
            </w:r>
            <w:r w:rsidR="00995B89">
              <w:rPr>
                <w:rFonts w:cs="Arial"/>
                <w:sz w:val="22"/>
                <w:szCs w:val="22"/>
                <w:lang w:val="sl-SI" w:eastAsia="sl-SI"/>
              </w:rPr>
              <w:t>iz</w:t>
            </w:r>
            <w:r w:rsidRPr="00860783">
              <w:rPr>
                <w:rFonts w:cs="Arial"/>
                <w:sz w:val="22"/>
                <w:szCs w:val="22"/>
                <w:lang w:val="sl-SI" w:eastAsia="sl-SI"/>
              </w:rPr>
              <w:t xml:space="preserve"> katerih se bo financiral novi projekt oziroma ukrep, je treba izpolniti tudi točko II.</w:t>
            </w:r>
            <w:r w:rsidR="00417F1A">
              <w:rPr>
                <w:rFonts w:cs="Arial"/>
                <w:sz w:val="22"/>
                <w:szCs w:val="22"/>
                <w:lang w:val="sl-SI" w:eastAsia="sl-SI"/>
              </w:rPr>
              <w:t xml:space="preserve"> </w:t>
            </w:r>
            <w:r w:rsidRPr="00860783">
              <w:rPr>
                <w:rFonts w:cs="Arial"/>
                <w:sz w:val="22"/>
                <w:szCs w:val="22"/>
                <w:lang w:val="sl-SI" w:eastAsia="sl-SI"/>
              </w:rPr>
              <w:t xml:space="preserve">b, saj je za novi projekt oziroma ukrep mogoče zagotoviti pravice porabe le s prerazporeditvijo proračunskih postavk, </w:t>
            </w:r>
            <w:r w:rsidR="00995B89">
              <w:rPr>
                <w:rFonts w:cs="Arial"/>
                <w:sz w:val="22"/>
                <w:szCs w:val="22"/>
                <w:lang w:val="sl-SI" w:eastAsia="sl-SI"/>
              </w:rPr>
              <w:t>iz</w:t>
            </w:r>
            <w:r w:rsidRPr="00860783">
              <w:rPr>
                <w:rFonts w:cs="Arial"/>
                <w:sz w:val="22"/>
                <w:szCs w:val="22"/>
                <w:lang w:val="sl-SI" w:eastAsia="sl-SI"/>
              </w:rPr>
              <w:t xml:space="preserve"> katerih se financirajo že sprejeti oziroma veljavni projekti in ukrepi.</w:t>
            </w:r>
          </w:p>
          <w:p w14:paraId="691703BE" w14:textId="77777777" w:rsidR="00CA678E" w:rsidRPr="00860783" w:rsidRDefault="00CA678E" w:rsidP="00416654">
            <w:pPr>
              <w:widowControl w:val="0"/>
              <w:suppressAutoHyphens/>
              <w:ind w:left="714"/>
              <w:jc w:val="both"/>
              <w:rPr>
                <w:rFonts w:cs="Arial"/>
                <w:b/>
                <w:sz w:val="22"/>
                <w:szCs w:val="22"/>
                <w:lang w:val="sl-SI" w:eastAsia="sl-SI"/>
              </w:rPr>
            </w:pPr>
            <w:r w:rsidRPr="00860783">
              <w:rPr>
                <w:rFonts w:cs="Arial"/>
                <w:b/>
                <w:sz w:val="22"/>
                <w:szCs w:val="22"/>
                <w:lang w:val="sl-SI" w:eastAsia="sl-SI"/>
              </w:rPr>
              <w:t>II.</w:t>
            </w:r>
            <w:r w:rsidR="00EB400D">
              <w:rPr>
                <w:rFonts w:cs="Arial"/>
                <w:b/>
                <w:sz w:val="22"/>
                <w:szCs w:val="22"/>
                <w:lang w:val="sl-SI" w:eastAsia="sl-SI"/>
              </w:rPr>
              <w:t xml:space="preserve"> </w:t>
            </w:r>
            <w:r w:rsidRPr="00860783">
              <w:rPr>
                <w:rFonts w:cs="Arial"/>
                <w:b/>
                <w:sz w:val="22"/>
                <w:szCs w:val="22"/>
                <w:lang w:val="sl-SI" w:eastAsia="sl-SI"/>
              </w:rPr>
              <w:t>b Manjkajoče pravice porabe bodo zagotovljene s prerazporeditvijo:</w:t>
            </w:r>
          </w:p>
          <w:p w14:paraId="32F77E05" w14:textId="60A5E5C3" w:rsidR="00CA678E" w:rsidRPr="00860783" w:rsidRDefault="00CA678E" w:rsidP="00416654">
            <w:pPr>
              <w:widowControl w:val="0"/>
              <w:ind w:left="284"/>
              <w:jc w:val="both"/>
              <w:rPr>
                <w:rFonts w:cs="Arial"/>
                <w:sz w:val="22"/>
                <w:szCs w:val="22"/>
                <w:lang w:val="sl-SI" w:eastAsia="sl-SI"/>
              </w:rPr>
            </w:pPr>
            <w:r w:rsidRPr="00860783">
              <w:rPr>
                <w:rFonts w:cs="Arial"/>
                <w:sz w:val="22"/>
                <w:szCs w:val="22"/>
                <w:lang w:val="sl-SI" w:eastAsia="sl-SI"/>
              </w:rPr>
              <w:t xml:space="preserve">Navedejo se proračunski uporabniki, sprejeti (veljavni) ukrepi oziroma projekti, ki jih proračunski uporabnik izvaja, in proračunske postavke tega proračunskega uporabnika, ki so v dinamiki teh projektov oziroma ukrepov ter </w:t>
            </w:r>
            <w:r w:rsidR="004C5148">
              <w:rPr>
                <w:rFonts w:cs="Arial"/>
                <w:sz w:val="22"/>
                <w:szCs w:val="22"/>
                <w:lang w:val="sl-SI" w:eastAsia="sl-SI"/>
              </w:rPr>
              <w:t>iz</w:t>
            </w:r>
            <w:r w:rsidRPr="00860783">
              <w:rPr>
                <w:rFonts w:cs="Arial"/>
                <w:sz w:val="22"/>
                <w:szCs w:val="22"/>
                <w:lang w:val="sl-SI" w:eastAsia="sl-SI"/>
              </w:rPr>
              <w:t xml:space="preserve"> katerih se bodo s prerazporeditvijo zagotovile pravice porabe za dodatne </w:t>
            </w:r>
            <w:r w:rsidR="00EB400D">
              <w:rPr>
                <w:rFonts w:cs="Arial"/>
                <w:sz w:val="22"/>
                <w:szCs w:val="22"/>
                <w:lang w:val="sl-SI" w:eastAsia="sl-SI"/>
              </w:rPr>
              <w:t xml:space="preserve">dejavnosti </w:t>
            </w:r>
            <w:r w:rsidRPr="00860783">
              <w:rPr>
                <w:rFonts w:cs="Arial"/>
                <w:sz w:val="22"/>
                <w:szCs w:val="22"/>
                <w:lang w:val="sl-SI" w:eastAsia="sl-SI"/>
              </w:rPr>
              <w:t xml:space="preserve">pri </w:t>
            </w:r>
            <w:r w:rsidR="00EB400D">
              <w:rPr>
                <w:rFonts w:cs="Arial"/>
                <w:sz w:val="22"/>
                <w:szCs w:val="22"/>
                <w:lang w:val="sl-SI" w:eastAsia="sl-SI"/>
              </w:rPr>
              <w:t>sedanjih</w:t>
            </w:r>
            <w:r w:rsidR="00EB400D" w:rsidRPr="00860783">
              <w:rPr>
                <w:rFonts w:cs="Arial"/>
                <w:sz w:val="22"/>
                <w:szCs w:val="22"/>
                <w:lang w:val="sl-SI" w:eastAsia="sl-SI"/>
              </w:rPr>
              <w:t xml:space="preserve"> </w:t>
            </w:r>
            <w:r w:rsidRPr="00860783">
              <w:rPr>
                <w:rFonts w:cs="Arial"/>
                <w:sz w:val="22"/>
                <w:szCs w:val="22"/>
                <w:lang w:val="sl-SI" w:eastAsia="sl-SI"/>
              </w:rPr>
              <w:t>projektih oziroma ukrepih ali novih projektih oziroma ukrepih, navedenih v točki II.</w:t>
            </w:r>
            <w:r w:rsidR="00417F1A">
              <w:rPr>
                <w:rFonts w:cs="Arial"/>
                <w:sz w:val="22"/>
                <w:szCs w:val="22"/>
                <w:lang w:val="sl-SI" w:eastAsia="sl-SI"/>
              </w:rPr>
              <w:t xml:space="preserve"> </w:t>
            </w:r>
            <w:r w:rsidRPr="00860783">
              <w:rPr>
                <w:rFonts w:cs="Arial"/>
                <w:sz w:val="22"/>
                <w:szCs w:val="22"/>
                <w:lang w:val="sl-SI" w:eastAsia="sl-SI"/>
              </w:rPr>
              <w:t>a.</w:t>
            </w:r>
          </w:p>
          <w:p w14:paraId="5BAA522B" w14:textId="77777777" w:rsidR="00CA678E" w:rsidRPr="00860783" w:rsidRDefault="00CA678E" w:rsidP="00416654">
            <w:pPr>
              <w:widowControl w:val="0"/>
              <w:suppressAutoHyphens/>
              <w:ind w:left="714"/>
              <w:jc w:val="both"/>
              <w:rPr>
                <w:rFonts w:cs="Arial"/>
                <w:b/>
                <w:sz w:val="22"/>
                <w:szCs w:val="22"/>
                <w:lang w:val="sl-SI" w:eastAsia="sl-SI"/>
              </w:rPr>
            </w:pPr>
            <w:r w:rsidRPr="00860783">
              <w:rPr>
                <w:rFonts w:cs="Arial"/>
                <w:b/>
                <w:sz w:val="22"/>
                <w:szCs w:val="22"/>
                <w:lang w:val="sl-SI" w:eastAsia="sl-SI"/>
              </w:rPr>
              <w:t>II.</w:t>
            </w:r>
            <w:r w:rsidR="00B57BB1">
              <w:rPr>
                <w:rFonts w:cs="Arial"/>
                <w:b/>
                <w:sz w:val="22"/>
                <w:szCs w:val="22"/>
                <w:lang w:val="sl-SI" w:eastAsia="sl-SI"/>
              </w:rPr>
              <w:t xml:space="preserve"> </w:t>
            </w:r>
            <w:r w:rsidRPr="00860783">
              <w:rPr>
                <w:rFonts w:cs="Arial"/>
                <w:b/>
                <w:sz w:val="22"/>
                <w:szCs w:val="22"/>
                <w:lang w:val="sl-SI" w:eastAsia="sl-SI"/>
              </w:rPr>
              <w:t>c Načrtovana nadomestitev zmanjšanih prihodkov in povečanih odhodkov proračuna:</w:t>
            </w:r>
          </w:p>
          <w:p w14:paraId="301F18FC" w14:textId="6569BA9F" w:rsidR="00CA678E" w:rsidRPr="00860783" w:rsidRDefault="00CA678E" w:rsidP="00416654">
            <w:pPr>
              <w:widowControl w:val="0"/>
              <w:ind w:left="284"/>
              <w:jc w:val="both"/>
              <w:rPr>
                <w:rFonts w:cs="Arial"/>
                <w:sz w:val="22"/>
                <w:szCs w:val="22"/>
                <w:lang w:val="sl-SI" w:eastAsia="sl-SI"/>
              </w:rPr>
            </w:pPr>
            <w:r w:rsidRPr="00860783">
              <w:rPr>
                <w:rFonts w:cs="Arial"/>
                <w:sz w:val="22"/>
                <w:szCs w:val="22"/>
                <w:lang w:val="sl-SI" w:eastAsia="sl-SI"/>
              </w:rPr>
              <w:t>Če se povečani odhodki (pravice porabe) ne bodo zagotovili tako, kot je določeno v točkah II.</w:t>
            </w:r>
            <w:r w:rsidR="00417F1A">
              <w:rPr>
                <w:rFonts w:cs="Arial"/>
                <w:sz w:val="22"/>
                <w:szCs w:val="22"/>
                <w:lang w:val="sl-SI" w:eastAsia="sl-SI"/>
              </w:rPr>
              <w:t xml:space="preserve"> </w:t>
            </w:r>
            <w:r w:rsidRPr="00860783">
              <w:rPr>
                <w:rFonts w:cs="Arial"/>
                <w:sz w:val="22"/>
                <w:szCs w:val="22"/>
                <w:lang w:val="sl-SI" w:eastAsia="sl-SI"/>
              </w:rPr>
              <w:t>a in II.</w:t>
            </w:r>
            <w:r w:rsidR="00417F1A">
              <w:rPr>
                <w:rFonts w:cs="Arial"/>
                <w:sz w:val="22"/>
                <w:szCs w:val="22"/>
                <w:lang w:val="sl-SI" w:eastAsia="sl-SI"/>
              </w:rPr>
              <w:t xml:space="preserve"> </w:t>
            </w:r>
            <w:r w:rsidRPr="00860783">
              <w:rPr>
                <w:rFonts w:cs="Arial"/>
                <w:sz w:val="22"/>
                <w:szCs w:val="22"/>
                <w:lang w:val="sl-SI" w:eastAsia="sl-SI"/>
              </w:rPr>
              <w:t>b, je povečanje odhodkov in izdatkov proračuna mogoče na podlagi zakona, ki ureja izvrševanje državnega proračuna (npr. priliv namenskih sredstev EU). Ukrepanje ob zmanjšanju prihodkov in prejemkov proračuna je določeno z zakonom</w:t>
            </w:r>
            <w:r w:rsidR="004C5148">
              <w:rPr>
                <w:rFonts w:cs="Arial"/>
                <w:sz w:val="22"/>
                <w:szCs w:val="22"/>
                <w:lang w:val="sl-SI" w:eastAsia="sl-SI"/>
              </w:rPr>
              <w:t xml:space="preserve"> o</w:t>
            </w:r>
            <w:r w:rsidRPr="00860783">
              <w:rPr>
                <w:rFonts w:cs="Arial"/>
                <w:sz w:val="22"/>
                <w:szCs w:val="22"/>
                <w:lang w:val="sl-SI" w:eastAsia="sl-SI"/>
              </w:rPr>
              <w:t xml:space="preserve"> ureja</w:t>
            </w:r>
            <w:r w:rsidR="004C5148">
              <w:rPr>
                <w:rFonts w:cs="Arial"/>
                <w:sz w:val="22"/>
                <w:szCs w:val="22"/>
                <w:lang w:val="sl-SI" w:eastAsia="sl-SI"/>
              </w:rPr>
              <w:t>nju</w:t>
            </w:r>
            <w:r w:rsidRPr="00860783">
              <w:rPr>
                <w:rFonts w:cs="Arial"/>
                <w:sz w:val="22"/>
                <w:szCs w:val="22"/>
                <w:lang w:val="sl-SI" w:eastAsia="sl-SI"/>
              </w:rPr>
              <w:t xml:space="preserve"> javn</w:t>
            </w:r>
            <w:r w:rsidR="004C5148">
              <w:rPr>
                <w:rFonts w:cs="Arial"/>
                <w:sz w:val="22"/>
                <w:szCs w:val="22"/>
                <w:lang w:val="sl-SI" w:eastAsia="sl-SI"/>
              </w:rPr>
              <w:t>ih</w:t>
            </w:r>
            <w:r w:rsidRPr="00860783">
              <w:rPr>
                <w:rFonts w:cs="Arial"/>
                <w:sz w:val="22"/>
                <w:szCs w:val="22"/>
                <w:lang w:val="sl-SI" w:eastAsia="sl-SI"/>
              </w:rPr>
              <w:t xml:space="preserve"> financ in zakonom</w:t>
            </w:r>
            <w:r w:rsidR="004C5148">
              <w:rPr>
                <w:rFonts w:cs="Arial"/>
                <w:sz w:val="22"/>
                <w:szCs w:val="22"/>
                <w:lang w:val="sl-SI" w:eastAsia="sl-SI"/>
              </w:rPr>
              <w:t xml:space="preserve"> o</w:t>
            </w:r>
            <w:r w:rsidRPr="00860783">
              <w:rPr>
                <w:rFonts w:cs="Arial"/>
                <w:sz w:val="22"/>
                <w:szCs w:val="22"/>
                <w:lang w:val="sl-SI" w:eastAsia="sl-SI"/>
              </w:rPr>
              <w:t xml:space="preserve"> izvrševanj</w:t>
            </w:r>
            <w:r w:rsidR="004C5148">
              <w:rPr>
                <w:rFonts w:cs="Arial"/>
                <w:sz w:val="22"/>
                <w:szCs w:val="22"/>
                <w:lang w:val="sl-SI" w:eastAsia="sl-SI"/>
              </w:rPr>
              <w:t>u</w:t>
            </w:r>
            <w:r w:rsidRPr="00860783">
              <w:rPr>
                <w:rFonts w:cs="Arial"/>
                <w:sz w:val="22"/>
                <w:szCs w:val="22"/>
                <w:lang w:val="sl-SI" w:eastAsia="sl-SI"/>
              </w:rPr>
              <w:t xml:space="preserve"> državnega proračuna.</w:t>
            </w:r>
          </w:p>
          <w:p w14:paraId="340E3B76" w14:textId="77777777" w:rsidR="00CA678E" w:rsidRPr="00860783" w:rsidRDefault="00CA678E" w:rsidP="00416654">
            <w:pPr>
              <w:pStyle w:val="Vrstapredpisa"/>
              <w:widowControl w:val="0"/>
              <w:spacing w:before="0" w:line="260" w:lineRule="exact"/>
              <w:jc w:val="both"/>
              <w:rPr>
                <w:color w:val="auto"/>
              </w:rPr>
            </w:pPr>
          </w:p>
        </w:tc>
      </w:tr>
      <w:tr w:rsidR="00CA678E" w:rsidRPr="00860783" w14:paraId="24C70423" w14:textId="77777777" w:rsidTr="00CA678E">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62D1906F" w14:textId="77777777" w:rsidR="00CA678E" w:rsidRPr="00860783" w:rsidRDefault="00CA678E" w:rsidP="00416654">
            <w:pPr>
              <w:rPr>
                <w:rFonts w:cs="Arial"/>
                <w:b/>
                <w:sz w:val="22"/>
                <w:szCs w:val="22"/>
                <w:lang w:val="sl-SI"/>
              </w:rPr>
            </w:pPr>
            <w:r w:rsidRPr="00860783">
              <w:rPr>
                <w:rFonts w:cs="Arial"/>
                <w:b/>
                <w:sz w:val="22"/>
                <w:szCs w:val="22"/>
                <w:lang w:val="sl-SI"/>
              </w:rPr>
              <w:lastRenderedPageBreak/>
              <w:t>7.</w:t>
            </w:r>
            <w:r w:rsidR="00417F1A">
              <w:rPr>
                <w:rFonts w:cs="Arial"/>
                <w:b/>
                <w:sz w:val="22"/>
                <w:szCs w:val="22"/>
                <w:lang w:val="sl-SI"/>
              </w:rPr>
              <w:t xml:space="preserve"> </w:t>
            </w:r>
            <w:r w:rsidRPr="00860783">
              <w:rPr>
                <w:rFonts w:cs="Arial"/>
                <w:b/>
                <w:sz w:val="22"/>
                <w:szCs w:val="22"/>
                <w:lang w:val="sl-SI"/>
              </w:rPr>
              <w:t>b Predstavitev ocene finančnih posledic pod 40.000 EUR:</w:t>
            </w:r>
          </w:p>
          <w:p w14:paraId="1C9ED861" w14:textId="77777777" w:rsidR="00B57BB1" w:rsidRDefault="00CA678E" w:rsidP="00416654">
            <w:pPr>
              <w:rPr>
                <w:rFonts w:cs="Arial"/>
                <w:sz w:val="22"/>
                <w:szCs w:val="22"/>
                <w:lang w:val="sl-SI"/>
              </w:rPr>
            </w:pPr>
            <w:r w:rsidRPr="00860783">
              <w:rPr>
                <w:rFonts w:cs="Arial"/>
                <w:sz w:val="22"/>
                <w:szCs w:val="22"/>
                <w:lang w:val="sl-SI"/>
              </w:rPr>
              <w:t>(Samo če izberete NE pod točko 6.</w:t>
            </w:r>
            <w:r w:rsidR="00B57BB1">
              <w:rPr>
                <w:rFonts w:cs="Arial"/>
                <w:sz w:val="22"/>
                <w:szCs w:val="22"/>
                <w:lang w:val="sl-SI"/>
              </w:rPr>
              <w:t xml:space="preserve"> </w:t>
            </w:r>
          </w:p>
          <w:p w14:paraId="14DFC3DA" w14:textId="77777777" w:rsidR="00CA678E" w:rsidRPr="00860783" w:rsidRDefault="00CA678E" w:rsidP="00416654">
            <w:pPr>
              <w:rPr>
                <w:rFonts w:cs="Arial"/>
                <w:sz w:val="22"/>
                <w:szCs w:val="22"/>
                <w:lang w:val="sl-SI"/>
              </w:rPr>
            </w:pPr>
            <w:r w:rsidRPr="00860783">
              <w:rPr>
                <w:rFonts w:cs="Arial"/>
                <w:sz w:val="22"/>
                <w:szCs w:val="22"/>
                <w:lang w:val="sl-SI"/>
              </w:rPr>
              <w:t>a.)</w:t>
            </w:r>
          </w:p>
          <w:p w14:paraId="67694807" w14:textId="77777777" w:rsidR="00CA678E" w:rsidRPr="00860783" w:rsidRDefault="00CA678E" w:rsidP="00416654">
            <w:pPr>
              <w:rPr>
                <w:rFonts w:cs="Arial"/>
                <w:b/>
                <w:sz w:val="22"/>
                <w:szCs w:val="22"/>
                <w:lang w:val="sl-SI"/>
              </w:rPr>
            </w:pPr>
            <w:r w:rsidRPr="00860783">
              <w:rPr>
                <w:rFonts w:cs="Arial"/>
                <w:b/>
                <w:sz w:val="22"/>
                <w:szCs w:val="22"/>
                <w:lang w:val="sl-SI"/>
              </w:rPr>
              <w:t>Kratka obrazložitev</w:t>
            </w:r>
          </w:p>
          <w:p w14:paraId="4CFD1979" w14:textId="77777777" w:rsidR="00CA678E" w:rsidRPr="00860783" w:rsidRDefault="00865209" w:rsidP="00416654">
            <w:pPr>
              <w:rPr>
                <w:rFonts w:cs="Arial"/>
                <w:b/>
                <w:sz w:val="22"/>
                <w:szCs w:val="22"/>
                <w:lang w:val="sl-SI"/>
              </w:rPr>
            </w:pPr>
            <w:r>
              <w:rPr>
                <w:rFonts w:cs="Arial"/>
                <w:b/>
                <w:sz w:val="22"/>
                <w:szCs w:val="22"/>
                <w:lang w:val="sl-SI"/>
              </w:rPr>
              <w:t>/</w:t>
            </w:r>
          </w:p>
        </w:tc>
      </w:tr>
      <w:tr w:rsidR="00CA678E" w:rsidRPr="00445BEB" w14:paraId="653F7186" w14:textId="77777777" w:rsidTr="00CA678E">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01F669A4" w14:textId="77777777" w:rsidR="00CA678E" w:rsidRPr="00860783" w:rsidRDefault="00CA678E" w:rsidP="00416654">
            <w:pPr>
              <w:rPr>
                <w:rFonts w:cs="Arial"/>
                <w:b/>
                <w:sz w:val="22"/>
                <w:szCs w:val="22"/>
                <w:lang w:val="sl-SI"/>
              </w:rPr>
            </w:pPr>
            <w:r w:rsidRPr="00860783">
              <w:rPr>
                <w:rFonts w:cs="Arial"/>
                <w:b/>
                <w:sz w:val="22"/>
                <w:szCs w:val="22"/>
                <w:lang w:val="sl-SI"/>
              </w:rPr>
              <w:t>8. Predstavitev sodelovanja z združenji občin:</w:t>
            </w:r>
          </w:p>
        </w:tc>
      </w:tr>
      <w:tr w:rsidR="00CA678E" w:rsidRPr="00860783" w14:paraId="3996E838" w14:textId="77777777" w:rsidTr="00F337BE">
        <w:tc>
          <w:tcPr>
            <w:tcW w:w="6710" w:type="dxa"/>
            <w:gridSpan w:val="9"/>
          </w:tcPr>
          <w:p w14:paraId="4DF2FD52" w14:textId="77777777" w:rsidR="00CA678E" w:rsidRPr="00860783" w:rsidRDefault="00CA678E" w:rsidP="00416654">
            <w:pPr>
              <w:pStyle w:val="Neotevilenodstavek"/>
              <w:widowControl w:val="0"/>
              <w:spacing w:before="0" w:after="0" w:line="260" w:lineRule="exact"/>
              <w:rPr>
                <w:iCs/>
              </w:rPr>
            </w:pPr>
            <w:r w:rsidRPr="00860783">
              <w:rPr>
                <w:iCs/>
              </w:rPr>
              <w:t>Vsebina predloženega gradiva (predpisa) vpliva na:</w:t>
            </w:r>
          </w:p>
          <w:p w14:paraId="7DED02E2" w14:textId="77777777" w:rsidR="00CA678E" w:rsidRPr="00860783" w:rsidRDefault="00CA678E" w:rsidP="00CA678E">
            <w:pPr>
              <w:pStyle w:val="Neotevilenodstavek"/>
              <w:widowControl w:val="0"/>
              <w:numPr>
                <w:ilvl w:val="1"/>
                <w:numId w:val="11"/>
              </w:numPr>
              <w:spacing w:before="0" w:after="0" w:line="260" w:lineRule="exact"/>
              <w:rPr>
                <w:iCs/>
              </w:rPr>
            </w:pPr>
            <w:r w:rsidRPr="00860783">
              <w:rPr>
                <w:iCs/>
              </w:rPr>
              <w:t>pristojnosti občin,</w:t>
            </w:r>
          </w:p>
          <w:p w14:paraId="08949EFA" w14:textId="77777777" w:rsidR="00CA678E" w:rsidRPr="00860783" w:rsidRDefault="00CA678E" w:rsidP="00CA678E">
            <w:pPr>
              <w:pStyle w:val="Neotevilenodstavek"/>
              <w:widowControl w:val="0"/>
              <w:numPr>
                <w:ilvl w:val="1"/>
                <w:numId w:val="11"/>
              </w:numPr>
              <w:spacing w:before="0" w:after="0" w:line="260" w:lineRule="exact"/>
              <w:rPr>
                <w:iCs/>
              </w:rPr>
            </w:pPr>
            <w:r w:rsidRPr="00860783">
              <w:rPr>
                <w:iCs/>
              </w:rPr>
              <w:t>delovanje občin,</w:t>
            </w:r>
          </w:p>
          <w:p w14:paraId="48A38E7F" w14:textId="77777777" w:rsidR="00CA678E" w:rsidRPr="00860783" w:rsidRDefault="00CA678E" w:rsidP="00CA678E">
            <w:pPr>
              <w:pStyle w:val="Neotevilenodstavek"/>
              <w:widowControl w:val="0"/>
              <w:numPr>
                <w:ilvl w:val="1"/>
                <w:numId w:val="11"/>
              </w:numPr>
              <w:spacing w:before="0" w:after="0" w:line="260" w:lineRule="exact"/>
              <w:rPr>
                <w:iCs/>
              </w:rPr>
            </w:pPr>
            <w:r w:rsidRPr="00860783">
              <w:rPr>
                <w:iCs/>
              </w:rPr>
              <w:t>financiranje občin.</w:t>
            </w:r>
          </w:p>
          <w:p w14:paraId="459E8863" w14:textId="77777777" w:rsidR="00CA678E" w:rsidRPr="00860783" w:rsidRDefault="00CA678E" w:rsidP="00416654">
            <w:pPr>
              <w:pStyle w:val="Neotevilenodstavek"/>
              <w:widowControl w:val="0"/>
              <w:spacing w:before="0" w:after="0" w:line="260" w:lineRule="exact"/>
              <w:ind w:left="1440"/>
              <w:rPr>
                <w:iCs/>
              </w:rPr>
            </w:pPr>
          </w:p>
        </w:tc>
        <w:tc>
          <w:tcPr>
            <w:tcW w:w="2390" w:type="dxa"/>
            <w:gridSpan w:val="3"/>
          </w:tcPr>
          <w:p w14:paraId="6DE3072B" w14:textId="77777777" w:rsidR="00CA678E" w:rsidRPr="00860783" w:rsidRDefault="00CA678E" w:rsidP="00416654">
            <w:pPr>
              <w:pStyle w:val="Neotevilenodstavek"/>
              <w:widowControl w:val="0"/>
              <w:spacing w:before="0" w:after="0" w:line="260" w:lineRule="exact"/>
              <w:jc w:val="center"/>
            </w:pPr>
            <w:r w:rsidRPr="00860783">
              <w:t>DA/</w:t>
            </w:r>
            <w:r w:rsidRPr="00D16279">
              <w:rPr>
                <w:b/>
              </w:rPr>
              <w:t>NE</w:t>
            </w:r>
          </w:p>
        </w:tc>
      </w:tr>
      <w:tr w:rsidR="00CA678E" w:rsidRPr="00445BEB" w14:paraId="39CC038A" w14:textId="77777777" w:rsidTr="00CA678E">
        <w:trPr>
          <w:trHeight w:val="274"/>
        </w:trPr>
        <w:tc>
          <w:tcPr>
            <w:tcW w:w="9100" w:type="dxa"/>
            <w:gridSpan w:val="12"/>
          </w:tcPr>
          <w:p w14:paraId="6D577FE3" w14:textId="77777777" w:rsidR="00CA678E" w:rsidRPr="006922F1" w:rsidRDefault="00CA678E" w:rsidP="00416654">
            <w:pPr>
              <w:pStyle w:val="Neotevilenodstavek"/>
              <w:widowControl w:val="0"/>
              <w:spacing w:before="0" w:after="0" w:line="260" w:lineRule="exact"/>
              <w:rPr>
                <w:iCs/>
              </w:rPr>
            </w:pPr>
            <w:r w:rsidRPr="006922F1">
              <w:rPr>
                <w:iCs/>
              </w:rPr>
              <w:t xml:space="preserve">Gradivo (predpis) je bilo poslano v mnenje: </w:t>
            </w:r>
          </w:p>
          <w:p w14:paraId="50D2159C" w14:textId="77777777" w:rsidR="00CA678E" w:rsidRPr="006922F1" w:rsidRDefault="00CA678E" w:rsidP="00CA678E">
            <w:pPr>
              <w:pStyle w:val="Neotevilenodstavek"/>
              <w:widowControl w:val="0"/>
              <w:numPr>
                <w:ilvl w:val="0"/>
                <w:numId w:val="13"/>
              </w:numPr>
              <w:spacing w:before="0" w:after="0" w:line="260" w:lineRule="exact"/>
              <w:rPr>
                <w:iCs/>
              </w:rPr>
            </w:pPr>
            <w:r w:rsidRPr="006922F1">
              <w:rPr>
                <w:iCs/>
              </w:rPr>
              <w:t>Skupnosti občin Slovenije SOS: DA/</w:t>
            </w:r>
            <w:r w:rsidRPr="00865209">
              <w:rPr>
                <w:iCs/>
              </w:rPr>
              <w:t>NE</w:t>
            </w:r>
          </w:p>
          <w:p w14:paraId="2693DC1D" w14:textId="77777777" w:rsidR="00CA678E" w:rsidRPr="006922F1" w:rsidRDefault="00CA678E" w:rsidP="00CA678E">
            <w:pPr>
              <w:pStyle w:val="Neotevilenodstavek"/>
              <w:widowControl w:val="0"/>
              <w:numPr>
                <w:ilvl w:val="0"/>
                <w:numId w:val="13"/>
              </w:numPr>
              <w:spacing w:before="0" w:after="0" w:line="260" w:lineRule="exact"/>
              <w:rPr>
                <w:iCs/>
              </w:rPr>
            </w:pPr>
            <w:r w:rsidRPr="006922F1">
              <w:rPr>
                <w:iCs/>
              </w:rPr>
              <w:t xml:space="preserve">Združenju občin Slovenije ZOS: </w:t>
            </w:r>
            <w:r w:rsidRPr="00865209">
              <w:rPr>
                <w:iCs/>
              </w:rPr>
              <w:t>DA/</w:t>
            </w:r>
            <w:r w:rsidRPr="006922F1">
              <w:rPr>
                <w:iCs/>
              </w:rPr>
              <w:t>NE</w:t>
            </w:r>
          </w:p>
          <w:p w14:paraId="1170013B" w14:textId="77777777" w:rsidR="00CA678E" w:rsidRPr="006922F1" w:rsidRDefault="00CA678E" w:rsidP="00CA678E">
            <w:pPr>
              <w:pStyle w:val="Neotevilenodstavek"/>
              <w:widowControl w:val="0"/>
              <w:numPr>
                <w:ilvl w:val="0"/>
                <w:numId w:val="13"/>
              </w:numPr>
              <w:spacing w:before="0" w:after="0" w:line="260" w:lineRule="exact"/>
              <w:rPr>
                <w:iCs/>
              </w:rPr>
            </w:pPr>
            <w:r w:rsidRPr="006922F1">
              <w:rPr>
                <w:iCs/>
              </w:rPr>
              <w:t>Združenju mestnih občin Slovenije ZMOS: DA/</w:t>
            </w:r>
            <w:r w:rsidRPr="00865209">
              <w:rPr>
                <w:iCs/>
              </w:rPr>
              <w:t>NE</w:t>
            </w:r>
          </w:p>
          <w:p w14:paraId="10EBECDC" w14:textId="77777777" w:rsidR="00CA678E" w:rsidRDefault="00CA678E" w:rsidP="00D14D01">
            <w:pPr>
              <w:pStyle w:val="Neotevilenodstavek"/>
              <w:widowControl w:val="0"/>
              <w:spacing w:before="0" w:after="0" w:line="260" w:lineRule="exact"/>
              <w:rPr>
                <w:iCs/>
              </w:rPr>
            </w:pPr>
          </w:p>
          <w:p w14:paraId="45EA5EC8" w14:textId="77777777" w:rsidR="00865209" w:rsidRDefault="00865209" w:rsidP="00D14D01">
            <w:pPr>
              <w:pStyle w:val="Neotevilenodstavek"/>
              <w:widowControl w:val="0"/>
              <w:spacing w:before="0" w:after="0" w:line="260" w:lineRule="exact"/>
              <w:rPr>
                <w:iCs/>
              </w:rPr>
            </w:pPr>
            <w:r>
              <w:rPr>
                <w:iCs/>
              </w:rPr>
              <w:t xml:space="preserve">Gradivo je poslano v mnenje, čakamo </w:t>
            </w:r>
            <w:r w:rsidR="00B57BB1">
              <w:rPr>
                <w:iCs/>
              </w:rPr>
              <w:t xml:space="preserve">na </w:t>
            </w:r>
            <w:r>
              <w:rPr>
                <w:iCs/>
              </w:rPr>
              <w:t>odziv.</w:t>
            </w:r>
          </w:p>
          <w:p w14:paraId="4B42F499" w14:textId="77777777" w:rsidR="00865209" w:rsidRPr="00D14D01" w:rsidRDefault="00865209" w:rsidP="00D14D01">
            <w:pPr>
              <w:pStyle w:val="Neotevilenodstavek"/>
              <w:widowControl w:val="0"/>
              <w:spacing w:before="0" w:after="0" w:line="260" w:lineRule="exact"/>
              <w:rPr>
                <w:iCs/>
              </w:rPr>
            </w:pPr>
          </w:p>
          <w:p w14:paraId="62AE7888" w14:textId="5C30E6AF" w:rsidR="00CA678E" w:rsidRPr="00860783" w:rsidRDefault="00245807" w:rsidP="00416654">
            <w:pPr>
              <w:pStyle w:val="Neotevilenodstavek"/>
              <w:widowControl w:val="0"/>
              <w:spacing w:before="0" w:after="0" w:line="260" w:lineRule="exact"/>
              <w:rPr>
                <w:iCs/>
              </w:rPr>
            </w:pPr>
            <w:r>
              <w:rPr>
                <w:iCs/>
              </w:rPr>
              <w:t>Z</w:t>
            </w:r>
            <w:r w:rsidR="00D14D01">
              <w:rPr>
                <w:iCs/>
              </w:rPr>
              <w:t xml:space="preserve">OS je podal predlog, da </w:t>
            </w:r>
            <w:r w:rsidR="004C5148">
              <w:rPr>
                <w:iCs/>
              </w:rPr>
              <w:t>če</w:t>
            </w:r>
            <w:r w:rsidR="00B57BB1">
              <w:rPr>
                <w:iCs/>
              </w:rPr>
              <w:t xml:space="preserve"> </w:t>
            </w:r>
            <w:r w:rsidR="00D14D01">
              <w:rPr>
                <w:iCs/>
              </w:rPr>
              <w:t>podnebna politika zadeva tudi lokalno raven, naj se jasno določijo naloge in predvidijo ustrezna finančna sredstva</w:t>
            </w:r>
            <w:r w:rsidR="00B57BB1">
              <w:rPr>
                <w:iCs/>
              </w:rPr>
              <w:t xml:space="preserve"> </w:t>
            </w:r>
            <w:r w:rsidR="00D14D01">
              <w:rPr>
                <w:iCs/>
              </w:rPr>
              <w:t xml:space="preserve">za njihovo izvajanje. Pripomba ni bila upoštevana, saj je zakon krovne narave in ne ureja finančnih mehanizmov podnebne politike. </w:t>
            </w:r>
            <w:r w:rsidR="00B57BB1">
              <w:rPr>
                <w:iCs/>
              </w:rPr>
              <w:t>N</w:t>
            </w:r>
            <w:r w:rsidR="00D14D01">
              <w:rPr>
                <w:iCs/>
              </w:rPr>
              <w:t>alog</w:t>
            </w:r>
            <w:r w:rsidR="00B57BB1">
              <w:rPr>
                <w:iCs/>
              </w:rPr>
              <w:t>e</w:t>
            </w:r>
            <w:r w:rsidR="00D14D01">
              <w:rPr>
                <w:iCs/>
              </w:rPr>
              <w:t xml:space="preserve"> in ukrep</w:t>
            </w:r>
            <w:r w:rsidR="00B57BB1">
              <w:rPr>
                <w:iCs/>
              </w:rPr>
              <w:t>i</w:t>
            </w:r>
            <w:r w:rsidR="00D14D01">
              <w:rPr>
                <w:iCs/>
              </w:rPr>
              <w:t xml:space="preserve"> bo</w:t>
            </w:r>
            <w:r w:rsidR="00B57BB1">
              <w:rPr>
                <w:iCs/>
              </w:rPr>
              <w:t>do natančneje opredeljeni</w:t>
            </w:r>
            <w:r w:rsidR="00D14D01">
              <w:rPr>
                <w:iCs/>
              </w:rPr>
              <w:t xml:space="preserve"> v dolgoročni podnebni strategiji in </w:t>
            </w:r>
            <w:r w:rsidR="003F5D23">
              <w:rPr>
                <w:iCs/>
              </w:rPr>
              <w:lastRenderedPageBreak/>
              <w:t xml:space="preserve">podnebnih </w:t>
            </w:r>
            <w:r w:rsidR="00B57BB1">
              <w:rPr>
                <w:iCs/>
              </w:rPr>
              <w:t>načrtih</w:t>
            </w:r>
            <w:r w:rsidR="00D14D01">
              <w:rPr>
                <w:iCs/>
              </w:rPr>
              <w:t>.</w:t>
            </w:r>
          </w:p>
          <w:p w14:paraId="5A52E946" w14:textId="77777777" w:rsidR="00CA678E" w:rsidRPr="00860783" w:rsidRDefault="00CA678E" w:rsidP="00416654">
            <w:pPr>
              <w:pStyle w:val="Neotevilenodstavek"/>
              <w:widowControl w:val="0"/>
              <w:spacing w:before="0" w:after="0" w:line="260" w:lineRule="exact"/>
              <w:rPr>
                <w:iCs/>
              </w:rPr>
            </w:pPr>
          </w:p>
        </w:tc>
      </w:tr>
      <w:tr w:rsidR="00CA678E" w:rsidRPr="00860783" w14:paraId="2965AF72" w14:textId="77777777" w:rsidTr="00CA678E">
        <w:tc>
          <w:tcPr>
            <w:tcW w:w="9100" w:type="dxa"/>
            <w:gridSpan w:val="12"/>
            <w:vAlign w:val="center"/>
          </w:tcPr>
          <w:p w14:paraId="62B08831" w14:textId="77777777" w:rsidR="00CA678E" w:rsidRPr="00860783" w:rsidRDefault="00CA678E" w:rsidP="00416654">
            <w:pPr>
              <w:pStyle w:val="Neotevilenodstavek"/>
              <w:widowControl w:val="0"/>
              <w:spacing w:before="0" w:after="0" w:line="260" w:lineRule="exact"/>
              <w:jc w:val="left"/>
              <w:rPr>
                <w:b/>
              </w:rPr>
            </w:pPr>
            <w:r w:rsidRPr="00860783">
              <w:rPr>
                <w:b/>
              </w:rPr>
              <w:lastRenderedPageBreak/>
              <w:t>9. Predstavitev sodelovanja javnosti:</w:t>
            </w:r>
          </w:p>
        </w:tc>
      </w:tr>
      <w:tr w:rsidR="00CA678E" w:rsidRPr="00860783" w14:paraId="171C86D0" w14:textId="77777777" w:rsidTr="00F337BE">
        <w:tc>
          <w:tcPr>
            <w:tcW w:w="6710" w:type="dxa"/>
            <w:gridSpan w:val="9"/>
          </w:tcPr>
          <w:p w14:paraId="3D08749E" w14:textId="77777777" w:rsidR="00CA678E" w:rsidRPr="00860783" w:rsidRDefault="00CA678E" w:rsidP="00416654">
            <w:pPr>
              <w:pStyle w:val="Neotevilenodstavek"/>
              <w:widowControl w:val="0"/>
              <w:spacing w:before="0" w:after="0" w:line="260" w:lineRule="exact"/>
            </w:pPr>
            <w:r w:rsidRPr="00860783">
              <w:rPr>
                <w:iCs/>
              </w:rPr>
              <w:t>Gradivo je bilo predhodno objavljeno na spletni strani predlagatelja:</w:t>
            </w:r>
          </w:p>
        </w:tc>
        <w:tc>
          <w:tcPr>
            <w:tcW w:w="2390" w:type="dxa"/>
            <w:gridSpan w:val="3"/>
          </w:tcPr>
          <w:p w14:paraId="086EA0D3" w14:textId="77777777" w:rsidR="00CA678E" w:rsidRPr="00860783" w:rsidRDefault="00CA678E" w:rsidP="00416654">
            <w:pPr>
              <w:pStyle w:val="Neotevilenodstavek"/>
              <w:widowControl w:val="0"/>
              <w:spacing w:before="0" w:after="0" w:line="260" w:lineRule="exact"/>
              <w:jc w:val="center"/>
              <w:rPr>
                <w:iCs/>
              </w:rPr>
            </w:pPr>
            <w:r w:rsidRPr="0070624A">
              <w:rPr>
                <w:b/>
              </w:rPr>
              <w:t>DA</w:t>
            </w:r>
            <w:r w:rsidRPr="00860783">
              <w:t>/NE</w:t>
            </w:r>
          </w:p>
        </w:tc>
      </w:tr>
      <w:tr w:rsidR="00CA678E" w:rsidRPr="00860783" w14:paraId="2AF5AF9C" w14:textId="77777777" w:rsidTr="00CA678E">
        <w:tc>
          <w:tcPr>
            <w:tcW w:w="9100" w:type="dxa"/>
            <w:gridSpan w:val="12"/>
          </w:tcPr>
          <w:p w14:paraId="3C6C89F7" w14:textId="77777777" w:rsidR="00CA678E" w:rsidRPr="00860783" w:rsidRDefault="00CA678E" w:rsidP="00416654">
            <w:pPr>
              <w:pStyle w:val="Neotevilenodstavek"/>
              <w:widowControl w:val="0"/>
              <w:spacing w:before="0" w:after="0" w:line="260" w:lineRule="exact"/>
              <w:rPr>
                <w:iCs/>
              </w:rPr>
            </w:pPr>
          </w:p>
        </w:tc>
      </w:tr>
      <w:tr w:rsidR="00CA678E" w:rsidRPr="00445BEB" w14:paraId="7C1699F8" w14:textId="77777777" w:rsidTr="00CA678E">
        <w:tc>
          <w:tcPr>
            <w:tcW w:w="9100" w:type="dxa"/>
            <w:gridSpan w:val="12"/>
          </w:tcPr>
          <w:p w14:paraId="2E5EB636" w14:textId="0D567F65" w:rsidR="0070624A" w:rsidRDefault="0070624A" w:rsidP="00416654">
            <w:pPr>
              <w:pStyle w:val="Neotevilenodstavek"/>
              <w:widowControl w:val="0"/>
              <w:spacing w:before="0" w:after="0" w:line="260" w:lineRule="exact"/>
              <w:rPr>
                <w:iCs/>
              </w:rPr>
            </w:pPr>
            <w:r>
              <w:rPr>
                <w:iCs/>
              </w:rPr>
              <w:t xml:space="preserve">Javna razprava je potekala od </w:t>
            </w:r>
            <w:r w:rsidR="00AB75C7">
              <w:rPr>
                <w:iCs/>
              </w:rPr>
              <w:t>12.</w:t>
            </w:r>
            <w:r w:rsidR="004C5148">
              <w:rPr>
                <w:iCs/>
              </w:rPr>
              <w:t xml:space="preserve"> septembra</w:t>
            </w:r>
            <w:r w:rsidR="00566156">
              <w:rPr>
                <w:iCs/>
              </w:rPr>
              <w:t xml:space="preserve"> </w:t>
            </w:r>
            <w:r w:rsidR="00AB75C7">
              <w:rPr>
                <w:iCs/>
              </w:rPr>
              <w:t>2019 do 12.</w:t>
            </w:r>
            <w:r w:rsidR="00566156">
              <w:rPr>
                <w:iCs/>
              </w:rPr>
              <w:t xml:space="preserve"> oktobra </w:t>
            </w:r>
            <w:r w:rsidR="00AB75C7">
              <w:rPr>
                <w:iCs/>
              </w:rPr>
              <w:t>2019.</w:t>
            </w:r>
            <w:r w:rsidR="00F93E00">
              <w:rPr>
                <w:iCs/>
              </w:rPr>
              <w:t xml:space="preserve"> </w:t>
            </w:r>
            <w:r w:rsidR="002B2B79">
              <w:rPr>
                <w:iCs/>
              </w:rPr>
              <w:t xml:space="preserve">Pripombe je podalo </w:t>
            </w:r>
            <w:r w:rsidR="00566156">
              <w:rPr>
                <w:iCs/>
              </w:rPr>
              <w:t>približno</w:t>
            </w:r>
            <w:r w:rsidR="00AB75C7">
              <w:rPr>
                <w:iCs/>
              </w:rPr>
              <w:t xml:space="preserve"> 45 </w:t>
            </w:r>
            <w:r w:rsidR="0067765A">
              <w:rPr>
                <w:iCs/>
              </w:rPr>
              <w:t xml:space="preserve">nevladnih </w:t>
            </w:r>
            <w:r w:rsidR="00AB75C7">
              <w:rPr>
                <w:iCs/>
              </w:rPr>
              <w:t>organizacij</w:t>
            </w:r>
            <w:r w:rsidR="0067765A">
              <w:rPr>
                <w:iCs/>
              </w:rPr>
              <w:t>, strokovnih institucij, gospodarskih družb</w:t>
            </w:r>
            <w:r w:rsidR="00AB75C7">
              <w:rPr>
                <w:iCs/>
              </w:rPr>
              <w:t xml:space="preserve"> in posameznikov</w:t>
            </w:r>
            <w:r w:rsidR="00D14D01">
              <w:rPr>
                <w:iCs/>
              </w:rPr>
              <w:t>, med drugim:</w:t>
            </w:r>
          </w:p>
          <w:p w14:paraId="0280F47C" w14:textId="77777777" w:rsidR="00D14D01" w:rsidRDefault="00D14D01" w:rsidP="00D14D01">
            <w:pPr>
              <w:pStyle w:val="Neotevilenodstavek"/>
              <w:widowControl w:val="0"/>
              <w:numPr>
                <w:ilvl w:val="1"/>
                <w:numId w:val="11"/>
              </w:numPr>
              <w:spacing w:before="0" w:after="0" w:line="260" w:lineRule="exact"/>
              <w:rPr>
                <w:iCs/>
              </w:rPr>
            </w:pPr>
            <w:r>
              <w:rPr>
                <w:iCs/>
              </w:rPr>
              <w:t>Inštitut za mladinsko participacijo, zdravje in trajnostni razvoj,</w:t>
            </w:r>
          </w:p>
          <w:p w14:paraId="282FFBBC" w14:textId="77777777" w:rsidR="00D14D01" w:rsidRDefault="00D14D01" w:rsidP="00D14D01">
            <w:pPr>
              <w:pStyle w:val="Neotevilenodstavek"/>
              <w:widowControl w:val="0"/>
              <w:numPr>
                <w:ilvl w:val="1"/>
                <w:numId w:val="11"/>
              </w:numPr>
              <w:spacing w:before="0" w:after="0" w:line="260" w:lineRule="exact"/>
              <w:rPr>
                <w:iCs/>
              </w:rPr>
            </w:pPr>
            <w:r>
              <w:rPr>
                <w:iCs/>
              </w:rPr>
              <w:t>Inštitut za ekologijo,</w:t>
            </w:r>
          </w:p>
          <w:p w14:paraId="53D9281A" w14:textId="77777777" w:rsidR="00D14D01" w:rsidRDefault="00D14D01" w:rsidP="00D14D01">
            <w:pPr>
              <w:pStyle w:val="Neotevilenodstavek"/>
              <w:widowControl w:val="0"/>
              <w:numPr>
                <w:ilvl w:val="1"/>
                <w:numId w:val="11"/>
              </w:numPr>
              <w:spacing w:before="0" w:after="0" w:line="260" w:lineRule="exact"/>
              <w:rPr>
                <w:iCs/>
              </w:rPr>
            </w:pPr>
            <w:r>
              <w:rPr>
                <w:iCs/>
              </w:rPr>
              <w:t>Inštitut za zdravstveno hidrotehniko,</w:t>
            </w:r>
          </w:p>
          <w:p w14:paraId="4CE43EE4" w14:textId="77777777" w:rsidR="00D14D01" w:rsidRDefault="00D14D01" w:rsidP="00D14D01">
            <w:pPr>
              <w:pStyle w:val="Neotevilenodstavek"/>
              <w:widowControl w:val="0"/>
              <w:numPr>
                <w:ilvl w:val="1"/>
                <w:numId w:val="11"/>
              </w:numPr>
              <w:spacing w:before="0" w:after="0" w:line="260" w:lineRule="exact"/>
              <w:rPr>
                <w:iCs/>
              </w:rPr>
            </w:pPr>
            <w:r>
              <w:rPr>
                <w:iCs/>
              </w:rPr>
              <w:t>Plan B za Slovenijo (zveza nevladnih organizacij),</w:t>
            </w:r>
          </w:p>
          <w:p w14:paraId="6B4D9BAC" w14:textId="77777777" w:rsidR="00D14D01" w:rsidRDefault="00D14D01" w:rsidP="00D14D01">
            <w:pPr>
              <w:pStyle w:val="Neotevilenodstavek"/>
              <w:widowControl w:val="0"/>
              <w:numPr>
                <w:ilvl w:val="1"/>
                <w:numId w:val="11"/>
              </w:numPr>
              <w:spacing w:before="0" w:after="0" w:line="260" w:lineRule="exact"/>
              <w:rPr>
                <w:iCs/>
              </w:rPr>
            </w:pPr>
            <w:r>
              <w:rPr>
                <w:iCs/>
              </w:rPr>
              <w:t>Mladi za podnebno pravičnost,</w:t>
            </w:r>
          </w:p>
          <w:p w14:paraId="1B5A1670" w14:textId="77777777" w:rsidR="00D14D01" w:rsidRDefault="00D14D01" w:rsidP="00D14D01">
            <w:pPr>
              <w:pStyle w:val="Neotevilenodstavek"/>
              <w:widowControl w:val="0"/>
              <w:numPr>
                <w:ilvl w:val="1"/>
                <w:numId w:val="11"/>
              </w:numPr>
              <w:spacing w:before="0" w:after="0" w:line="260" w:lineRule="exact"/>
              <w:rPr>
                <w:iCs/>
              </w:rPr>
            </w:pPr>
            <w:r>
              <w:rPr>
                <w:iCs/>
              </w:rPr>
              <w:t>IJS CEU,</w:t>
            </w:r>
          </w:p>
          <w:p w14:paraId="6A1B9164" w14:textId="77777777" w:rsidR="00A24B73" w:rsidRDefault="00A24B73" w:rsidP="00D14D01">
            <w:pPr>
              <w:pStyle w:val="Neotevilenodstavek"/>
              <w:widowControl w:val="0"/>
              <w:numPr>
                <w:ilvl w:val="1"/>
                <w:numId w:val="11"/>
              </w:numPr>
              <w:spacing w:before="0" w:after="0" w:line="260" w:lineRule="exact"/>
              <w:rPr>
                <w:iCs/>
              </w:rPr>
            </w:pPr>
            <w:r>
              <w:rPr>
                <w:iCs/>
              </w:rPr>
              <w:t>Društvo za osvoboditev živali,</w:t>
            </w:r>
          </w:p>
          <w:p w14:paraId="3EA586D7" w14:textId="77777777" w:rsidR="00D14D01" w:rsidRDefault="00D14D01" w:rsidP="00D14D01">
            <w:pPr>
              <w:pStyle w:val="Neotevilenodstavek"/>
              <w:widowControl w:val="0"/>
              <w:numPr>
                <w:ilvl w:val="1"/>
                <w:numId w:val="11"/>
              </w:numPr>
              <w:spacing w:before="0" w:after="0" w:line="260" w:lineRule="exact"/>
              <w:rPr>
                <w:iCs/>
              </w:rPr>
            </w:pPr>
            <w:r>
              <w:rPr>
                <w:iCs/>
              </w:rPr>
              <w:t>Holding Slovenske elektrarne d.o.o.,</w:t>
            </w:r>
          </w:p>
          <w:p w14:paraId="6F32B3F4" w14:textId="77777777" w:rsidR="00D14D01" w:rsidRDefault="00D14D01" w:rsidP="00D14D01">
            <w:pPr>
              <w:pStyle w:val="Neotevilenodstavek"/>
              <w:widowControl w:val="0"/>
              <w:numPr>
                <w:ilvl w:val="1"/>
                <w:numId w:val="11"/>
              </w:numPr>
              <w:spacing w:before="0" w:after="0" w:line="260" w:lineRule="exact"/>
              <w:rPr>
                <w:iCs/>
              </w:rPr>
            </w:pPr>
            <w:r>
              <w:rPr>
                <w:iCs/>
              </w:rPr>
              <w:t>GozdiS,</w:t>
            </w:r>
          </w:p>
          <w:p w14:paraId="072E8D48" w14:textId="77777777" w:rsidR="00D14D01" w:rsidRDefault="00D14D01" w:rsidP="00D14D01">
            <w:pPr>
              <w:pStyle w:val="Neotevilenodstavek"/>
              <w:widowControl w:val="0"/>
              <w:numPr>
                <w:ilvl w:val="1"/>
                <w:numId w:val="11"/>
              </w:numPr>
              <w:spacing w:before="0" w:after="0" w:line="260" w:lineRule="exact"/>
              <w:rPr>
                <w:iCs/>
              </w:rPr>
            </w:pPr>
            <w:r>
              <w:rPr>
                <w:iCs/>
              </w:rPr>
              <w:t>Hidroelektrarne na Spodnji Savi d.o.o.,</w:t>
            </w:r>
          </w:p>
          <w:p w14:paraId="1FEEBD87" w14:textId="77777777" w:rsidR="00D14D01" w:rsidRDefault="0067765A" w:rsidP="00D14D01">
            <w:pPr>
              <w:pStyle w:val="Neotevilenodstavek"/>
              <w:widowControl w:val="0"/>
              <w:numPr>
                <w:ilvl w:val="1"/>
                <w:numId w:val="11"/>
              </w:numPr>
              <w:spacing w:before="0" w:after="0" w:line="260" w:lineRule="exact"/>
              <w:rPr>
                <w:iCs/>
              </w:rPr>
            </w:pPr>
            <w:r>
              <w:rPr>
                <w:iCs/>
              </w:rPr>
              <w:t>ELES</w:t>
            </w:r>
            <w:r w:rsidR="00245A89">
              <w:rPr>
                <w:iCs/>
              </w:rPr>
              <w:t>,</w:t>
            </w:r>
            <w:r>
              <w:rPr>
                <w:iCs/>
              </w:rPr>
              <w:t xml:space="preserve"> d.o.o.,</w:t>
            </w:r>
          </w:p>
          <w:p w14:paraId="24E9AAA1" w14:textId="77777777" w:rsidR="0067765A" w:rsidRDefault="0067765A" w:rsidP="00D14D01">
            <w:pPr>
              <w:pStyle w:val="Neotevilenodstavek"/>
              <w:widowControl w:val="0"/>
              <w:numPr>
                <w:ilvl w:val="1"/>
                <w:numId w:val="11"/>
              </w:numPr>
              <w:spacing w:before="0" w:after="0" w:line="260" w:lineRule="exact"/>
              <w:rPr>
                <w:iCs/>
              </w:rPr>
            </w:pPr>
            <w:r>
              <w:rPr>
                <w:iCs/>
              </w:rPr>
              <w:t>Plinovodi d.o.o.</w:t>
            </w:r>
            <w:r w:rsidR="00A24B73">
              <w:rPr>
                <w:iCs/>
              </w:rPr>
              <w:t>,</w:t>
            </w:r>
          </w:p>
          <w:p w14:paraId="33439A03" w14:textId="77777777" w:rsidR="00A24B73" w:rsidRDefault="00A24B73" w:rsidP="00D14D01">
            <w:pPr>
              <w:pStyle w:val="Neotevilenodstavek"/>
              <w:widowControl w:val="0"/>
              <w:numPr>
                <w:ilvl w:val="1"/>
                <w:numId w:val="11"/>
              </w:numPr>
              <w:spacing w:before="0" w:after="0" w:line="260" w:lineRule="exact"/>
              <w:rPr>
                <w:iCs/>
              </w:rPr>
            </w:pPr>
            <w:r>
              <w:rPr>
                <w:iCs/>
              </w:rPr>
              <w:t>GZS (Služba za varstvo okolja),</w:t>
            </w:r>
          </w:p>
          <w:p w14:paraId="43782F6B" w14:textId="77777777" w:rsidR="001A1F61" w:rsidRDefault="001A1F61" w:rsidP="00D14D01">
            <w:pPr>
              <w:pStyle w:val="Neotevilenodstavek"/>
              <w:widowControl w:val="0"/>
              <w:numPr>
                <w:ilvl w:val="1"/>
                <w:numId w:val="11"/>
              </w:numPr>
              <w:spacing w:before="0" w:after="0" w:line="260" w:lineRule="exact"/>
              <w:rPr>
                <w:iCs/>
              </w:rPr>
            </w:pPr>
            <w:r>
              <w:rPr>
                <w:iCs/>
              </w:rPr>
              <w:t>Trgovinska zbornica Slovenije.</w:t>
            </w:r>
          </w:p>
          <w:p w14:paraId="74BFFCE6" w14:textId="77777777" w:rsidR="00D14D01" w:rsidRDefault="00D14D01" w:rsidP="00D14D01">
            <w:pPr>
              <w:pStyle w:val="Neotevilenodstavek"/>
              <w:widowControl w:val="0"/>
              <w:spacing w:before="0" w:after="0" w:line="260" w:lineRule="exact"/>
              <w:rPr>
                <w:iCs/>
              </w:rPr>
            </w:pPr>
          </w:p>
          <w:p w14:paraId="04560C61" w14:textId="77777777" w:rsidR="00705C33" w:rsidRDefault="00705C33" w:rsidP="00D14D01">
            <w:pPr>
              <w:pStyle w:val="Neotevilenodstavek"/>
              <w:widowControl w:val="0"/>
              <w:spacing w:before="0" w:after="0" w:line="260" w:lineRule="exact"/>
              <w:rPr>
                <w:iCs/>
              </w:rPr>
            </w:pPr>
            <w:r>
              <w:rPr>
                <w:iCs/>
              </w:rPr>
              <w:t>Upoštevane so bile naslednje glavne pripombe:</w:t>
            </w:r>
          </w:p>
          <w:p w14:paraId="74258C6C" w14:textId="77777777" w:rsidR="00705C33" w:rsidRDefault="00D80107" w:rsidP="00705C33">
            <w:pPr>
              <w:pStyle w:val="Neotevilenodstavek"/>
              <w:widowControl w:val="0"/>
              <w:numPr>
                <w:ilvl w:val="1"/>
                <w:numId w:val="11"/>
              </w:numPr>
              <w:spacing w:before="0" w:after="0" w:line="260" w:lineRule="exact"/>
              <w:rPr>
                <w:iCs/>
              </w:rPr>
            </w:pPr>
            <w:r>
              <w:rPr>
                <w:iCs/>
              </w:rPr>
              <w:t>d</w:t>
            </w:r>
            <w:r w:rsidR="00705C33">
              <w:rPr>
                <w:iCs/>
              </w:rPr>
              <w:t>a mora podnebna politika tem</w:t>
            </w:r>
            <w:r w:rsidR="00CC7F8D">
              <w:rPr>
                <w:iCs/>
              </w:rPr>
              <w:t>eljiti na načelu podnebne pravič</w:t>
            </w:r>
            <w:r w:rsidR="00705C33">
              <w:rPr>
                <w:iCs/>
              </w:rPr>
              <w:t>nosti;</w:t>
            </w:r>
          </w:p>
          <w:p w14:paraId="5F890B5C" w14:textId="77777777" w:rsidR="00705C33" w:rsidRDefault="00D80107" w:rsidP="00705C33">
            <w:pPr>
              <w:pStyle w:val="Neotevilenodstavek"/>
              <w:widowControl w:val="0"/>
              <w:numPr>
                <w:ilvl w:val="1"/>
                <w:numId w:val="11"/>
              </w:numPr>
              <w:spacing w:before="0" w:after="0" w:line="260" w:lineRule="exact"/>
              <w:rPr>
                <w:iCs/>
              </w:rPr>
            </w:pPr>
            <w:r>
              <w:rPr>
                <w:iCs/>
              </w:rPr>
              <w:t>d</w:t>
            </w:r>
            <w:r w:rsidR="00705C33">
              <w:rPr>
                <w:iCs/>
              </w:rPr>
              <w:t>a je treba pri podnebni politiki upoštevati najnovejša znanstvena dognanja;</w:t>
            </w:r>
          </w:p>
          <w:p w14:paraId="2785B9A4" w14:textId="77777777" w:rsidR="00705C33" w:rsidRDefault="00840BD4" w:rsidP="00705C33">
            <w:pPr>
              <w:pStyle w:val="Neotevilenodstavek"/>
              <w:widowControl w:val="0"/>
              <w:numPr>
                <w:ilvl w:val="1"/>
                <w:numId w:val="11"/>
              </w:numPr>
              <w:spacing w:before="0" w:after="0" w:line="260" w:lineRule="exact"/>
              <w:rPr>
                <w:iCs/>
              </w:rPr>
            </w:pPr>
            <w:r>
              <w:rPr>
                <w:iCs/>
              </w:rPr>
              <w:t xml:space="preserve">uporaba termina </w:t>
            </w:r>
            <w:r w:rsidR="00705C33">
              <w:rPr>
                <w:iCs/>
              </w:rPr>
              <w:t>podnebn</w:t>
            </w:r>
            <w:r>
              <w:rPr>
                <w:iCs/>
              </w:rPr>
              <w:t>a</w:t>
            </w:r>
            <w:r w:rsidR="00705C33">
              <w:rPr>
                <w:iCs/>
              </w:rPr>
              <w:t xml:space="preserve"> kriz</w:t>
            </w:r>
            <w:r>
              <w:rPr>
                <w:iCs/>
              </w:rPr>
              <w:t>a</w:t>
            </w:r>
            <w:r w:rsidR="00705C33">
              <w:rPr>
                <w:iCs/>
              </w:rPr>
              <w:t>;</w:t>
            </w:r>
          </w:p>
          <w:p w14:paraId="502F8DA9" w14:textId="77777777" w:rsidR="00705C33" w:rsidRDefault="00B730F6" w:rsidP="00705C33">
            <w:pPr>
              <w:pStyle w:val="Neotevilenodstavek"/>
              <w:widowControl w:val="0"/>
              <w:numPr>
                <w:ilvl w:val="1"/>
                <w:numId w:val="11"/>
              </w:numPr>
              <w:spacing w:before="0" w:after="0" w:line="260" w:lineRule="exact"/>
              <w:rPr>
                <w:iCs/>
              </w:rPr>
            </w:pPr>
            <w:r>
              <w:rPr>
                <w:iCs/>
              </w:rPr>
              <w:t>dodatna določitev cilja glede prilagajanja na podnebne spremembe;</w:t>
            </w:r>
          </w:p>
          <w:p w14:paraId="4B5A785E" w14:textId="37C3D0FC" w:rsidR="00B730F6" w:rsidRDefault="00CC7F8D" w:rsidP="00705C33">
            <w:pPr>
              <w:pStyle w:val="Neotevilenodstavek"/>
              <w:widowControl w:val="0"/>
              <w:numPr>
                <w:ilvl w:val="1"/>
                <w:numId w:val="11"/>
              </w:numPr>
              <w:spacing w:before="0" w:after="0" w:line="260" w:lineRule="exact"/>
              <w:rPr>
                <w:iCs/>
              </w:rPr>
            </w:pPr>
            <w:r>
              <w:rPr>
                <w:iCs/>
              </w:rPr>
              <w:t xml:space="preserve">nujna </w:t>
            </w:r>
            <w:r w:rsidR="003F6424">
              <w:rPr>
                <w:iCs/>
              </w:rPr>
              <w:t xml:space="preserve">preglednost </w:t>
            </w:r>
            <w:r w:rsidR="00B730F6">
              <w:rPr>
                <w:iCs/>
              </w:rPr>
              <w:t xml:space="preserve">priprave dolgoročne podnebne strategije in </w:t>
            </w:r>
            <w:r w:rsidR="003F5D23">
              <w:rPr>
                <w:iCs/>
              </w:rPr>
              <w:t xml:space="preserve">podnebnih </w:t>
            </w:r>
            <w:r w:rsidR="00357EC7">
              <w:rPr>
                <w:iCs/>
              </w:rPr>
              <w:t>planov</w:t>
            </w:r>
            <w:r w:rsidR="00B730F6">
              <w:rPr>
                <w:iCs/>
              </w:rPr>
              <w:t>, ki vključuje sodelovanje javnosti;</w:t>
            </w:r>
          </w:p>
          <w:p w14:paraId="68C87E2B" w14:textId="0C25B74E" w:rsidR="00B730F6" w:rsidRDefault="00236F97" w:rsidP="00705C33">
            <w:pPr>
              <w:pStyle w:val="Neotevilenodstavek"/>
              <w:widowControl w:val="0"/>
              <w:numPr>
                <w:ilvl w:val="1"/>
                <w:numId w:val="11"/>
              </w:numPr>
              <w:spacing w:before="0" w:after="0" w:line="260" w:lineRule="exact"/>
              <w:rPr>
                <w:iCs/>
              </w:rPr>
            </w:pPr>
            <w:r>
              <w:rPr>
                <w:iCs/>
              </w:rPr>
              <w:t xml:space="preserve">poudarjena </w:t>
            </w:r>
            <w:r w:rsidR="00CC7F8D">
              <w:rPr>
                <w:iCs/>
              </w:rPr>
              <w:t xml:space="preserve">obveza </w:t>
            </w:r>
            <w:r w:rsidR="003F6424">
              <w:rPr>
                <w:iCs/>
              </w:rPr>
              <w:t>za</w:t>
            </w:r>
            <w:r w:rsidR="00CC7F8D">
              <w:rPr>
                <w:iCs/>
              </w:rPr>
              <w:t xml:space="preserve"> medsektorsk</w:t>
            </w:r>
            <w:r w:rsidR="003F6424">
              <w:rPr>
                <w:iCs/>
              </w:rPr>
              <w:t>o</w:t>
            </w:r>
            <w:r w:rsidR="00CC7F8D">
              <w:rPr>
                <w:iCs/>
              </w:rPr>
              <w:t xml:space="preserve"> povezovanj</w:t>
            </w:r>
            <w:r w:rsidR="003F6424">
              <w:rPr>
                <w:iCs/>
              </w:rPr>
              <w:t>e</w:t>
            </w:r>
            <w:r>
              <w:rPr>
                <w:iCs/>
              </w:rPr>
              <w:t xml:space="preserve"> in us</w:t>
            </w:r>
            <w:r w:rsidR="00CC7F8D">
              <w:rPr>
                <w:iCs/>
              </w:rPr>
              <w:t>klajevanj</w:t>
            </w:r>
            <w:r w:rsidR="003F6424">
              <w:rPr>
                <w:iCs/>
              </w:rPr>
              <w:t>e</w:t>
            </w:r>
            <w:r w:rsidR="00CC7F8D">
              <w:rPr>
                <w:iCs/>
              </w:rPr>
              <w:t>;</w:t>
            </w:r>
          </w:p>
          <w:p w14:paraId="6E9D3785" w14:textId="49ACFB82" w:rsidR="00ED52A1" w:rsidRDefault="00CC7F8D" w:rsidP="00705C33">
            <w:pPr>
              <w:pStyle w:val="Neotevilenodstavek"/>
              <w:widowControl w:val="0"/>
              <w:numPr>
                <w:ilvl w:val="1"/>
                <w:numId w:val="11"/>
              </w:numPr>
              <w:spacing w:before="0" w:after="0" w:line="260" w:lineRule="exact"/>
              <w:rPr>
                <w:iCs/>
              </w:rPr>
            </w:pPr>
            <w:r>
              <w:rPr>
                <w:iCs/>
              </w:rPr>
              <w:t xml:space="preserve">delovanje </w:t>
            </w:r>
            <w:r w:rsidR="003F6424">
              <w:rPr>
                <w:iCs/>
              </w:rPr>
              <w:t>p</w:t>
            </w:r>
            <w:r>
              <w:rPr>
                <w:iCs/>
              </w:rPr>
              <w:t xml:space="preserve">odnebnega sveta kot </w:t>
            </w:r>
            <w:r w:rsidR="00840BD4">
              <w:rPr>
                <w:iCs/>
              </w:rPr>
              <w:t>strokovno-</w:t>
            </w:r>
            <w:r>
              <w:rPr>
                <w:iCs/>
              </w:rPr>
              <w:t>znanstvenega telesa.</w:t>
            </w:r>
          </w:p>
          <w:p w14:paraId="2067EBD8" w14:textId="77777777" w:rsidR="00705C33" w:rsidRDefault="00705C33" w:rsidP="00D14D01">
            <w:pPr>
              <w:pStyle w:val="Neotevilenodstavek"/>
              <w:widowControl w:val="0"/>
              <w:spacing w:before="0" w:after="0" w:line="260" w:lineRule="exact"/>
              <w:rPr>
                <w:iCs/>
              </w:rPr>
            </w:pPr>
          </w:p>
          <w:p w14:paraId="4DCF8121" w14:textId="37BDC450" w:rsidR="00705C33" w:rsidRDefault="00705C33" w:rsidP="00D14D01">
            <w:pPr>
              <w:pStyle w:val="Neotevilenodstavek"/>
              <w:widowControl w:val="0"/>
              <w:spacing w:before="0" w:after="0" w:line="260" w:lineRule="exact"/>
              <w:rPr>
                <w:iCs/>
              </w:rPr>
            </w:pPr>
            <w:r>
              <w:rPr>
                <w:iCs/>
              </w:rPr>
              <w:t xml:space="preserve">Zavrnjene so bile pripombe </w:t>
            </w:r>
            <w:r w:rsidR="00245A89">
              <w:rPr>
                <w:iCs/>
              </w:rPr>
              <w:t>o nadrobnejši določitvi</w:t>
            </w:r>
            <w:r>
              <w:rPr>
                <w:iCs/>
              </w:rPr>
              <w:t xml:space="preserve"> ciljev in ukrepov</w:t>
            </w:r>
            <w:r w:rsidR="00236F97">
              <w:rPr>
                <w:iCs/>
              </w:rPr>
              <w:t xml:space="preserve"> (</w:t>
            </w:r>
            <w:r w:rsidR="00CC122F">
              <w:rPr>
                <w:iCs/>
              </w:rPr>
              <w:t xml:space="preserve">določitve </w:t>
            </w:r>
            <w:r w:rsidR="00236F97">
              <w:rPr>
                <w:iCs/>
              </w:rPr>
              <w:t>nosilcev, finančnih sredstev, rokov)</w:t>
            </w:r>
            <w:r>
              <w:rPr>
                <w:iCs/>
              </w:rPr>
              <w:t xml:space="preserve">, saj </w:t>
            </w:r>
            <w:r w:rsidR="00245A89">
              <w:rPr>
                <w:iCs/>
              </w:rPr>
              <w:t xml:space="preserve">je </w:t>
            </w:r>
            <w:r>
              <w:rPr>
                <w:iCs/>
              </w:rPr>
              <w:t>zakon krovn</w:t>
            </w:r>
            <w:r w:rsidR="00245A89">
              <w:rPr>
                <w:iCs/>
              </w:rPr>
              <w:t>e</w:t>
            </w:r>
            <w:r>
              <w:rPr>
                <w:iCs/>
              </w:rPr>
              <w:t xml:space="preserve"> narav</w:t>
            </w:r>
            <w:r w:rsidR="00245A89">
              <w:rPr>
                <w:iCs/>
              </w:rPr>
              <w:t>e</w:t>
            </w:r>
            <w:r>
              <w:rPr>
                <w:iCs/>
              </w:rPr>
              <w:t xml:space="preserve"> in vzpostavlja </w:t>
            </w:r>
            <w:r w:rsidR="00B730F6">
              <w:rPr>
                <w:iCs/>
              </w:rPr>
              <w:t xml:space="preserve">temeljne </w:t>
            </w:r>
            <w:r w:rsidR="00CC122F">
              <w:rPr>
                <w:iCs/>
              </w:rPr>
              <w:t xml:space="preserve">mehanizme, </w:t>
            </w:r>
            <w:r w:rsidR="00236F97">
              <w:rPr>
                <w:iCs/>
              </w:rPr>
              <w:t>med drugim dolgoročno podnebno strategijo</w:t>
            </w:r>
            <w:r w:rsidR="00B730F6">
              <w:rPr>
                <w:iCs/>
              </w:rPr>
              <w:t xml:space="preserve"> in </w:t>
            </w:r>
            <w:r w:rsidR="00236F97">
              <w:rPr>
                <w:iCs/>
              </w:rPr>
              <w:t xml:space="preserve">petletni </w:t>
            </w:r>
            <w:r w:rsidR="003F5D23">
              <w:rPr>
                <w:iCs/>
              </w:rPr>
              <w:t xml:space="preserve">podnebni </w:t>
            </w:r>
            <w:r w:rsidR="00357EC7">
              <w:rPr>
                <w:iCs/>
              </w:rPr>
              <w:t>plan.</w:t>
            </w:r>
            <w:r w:rsidR="00B730F6">
              <w:rPr>
                <w:iCs/>
              </w:rPr>
              <w:t xml:space="preserve"> </w:t>
            </w:r>
            <w:r w:rsidR="00236F97">
              <w:rPr>
                <w:iCs/>
              </w:rPr>
              <w:t xml:space="preserve">Strategija in </w:t>
            </w:r>
            <w:r w:rsidR="003F5D23">
              <w:rPr>
                <w:iCs/>
              </w:rPr>
              <w:t xml:space="preserve">podnebni </w:t>
            </w:r>
            <w:r w:rsidR="00357EC7">
              <w:rPr>
                <w:iCs/>
              </w:rPr>
              <w:t>plan</w:t>
            </w:r>
            <w:r w:rsidR="003F6424">
              <w:rPr>
                <w:iCs/>
              </w:rPr>
              <w:t>i</w:t>
            </w:r>
            <w:r w:rsidR="00B730F6">
              <w:rPr>
                <w:iCs/>
              </w:rPr>
              <w:t xml:space="preserve"> bodo </w:t>
            </w:r>
            <w:r>
              <w:rPr>
                <w:iCs/>
              </w:rPr>
              <w:t xml:space="preserve">natančneje opredelili skupne, sektorske in vmesne cilje ter </w:t>
            </w:r>
            <w:r w:rsidR="00B730F6">
              <w:rPr>
                <w:iCs/>
              </w:rPr>
              <w:t xml:space="preserve">določili </w:t>
            </w:r>
            <w:r>
              <w:rPr>
                <w:iCs/>
              </w:rPr>
              <w:t>izvajanje ukrepov.</w:t>
            </w:r>
          </w:p>
          <w:p w14:paraId="2C99A9A7" w14:textId="77777777" w:rsidR="00705C33" w:rsidRDefault="00705C33" w:rsidP="00D14D01">
            <w:pPr>
              <w:pStyle w:val="Neotevilenodstavek"/>
              <w:widowControl w:val="0"/>
              <w:spacing w:before="0" w:after="0" w:line="260" w:lineRule="exact"/>
              <w:rPr>
                <w:iCs/>
              </w:rPr>
            </w:pPr>
          </w:p>
          <w:p w14:paraId="1E0E3D44" w14:textId="67521122" w:rsidR="00CA678E" w:rsidRPr="00860783" w:rsidRDefault="00705C33" w:rsidP="00416654">
            <w:pPr>
              <w:pStyle w:val="Neotevilenodstavek"/>
              <w:widowControl w:val="0"/>
              <w:spacing w:before="0" w:after="0" w:line="260" w:lineRule="exact"/>
              <w:rPr>
                <w:iCs/>
              </w:rPr>
            </w:pPr>
            <w:r>
              <w:rPr>
                <w:iCs/>
              </w:rPr>
              <w:t xml:space="preserve">Svoje </w:t>
            </w:r>
            <w:r w:rsidRPr="001C147D">
              <w:rPr>
                <w:iCs/>
              </w:rPr>
              <w:t xml:space="preserve">pripombe je v okviru javne razprave predhodno podalo tudi </w:t>
            </w:r>
            <w:r w:rsidR="00D14D01" w:rsidRPr="001C147D">
              <w:rPr>
                <w:iCs/>
              </w:rPr>
              <w:t>Ministrstvo za infrastrukturo</w:t>
            </w:r>
            <w:r w:rsidRPr="001C147D">
              <w:rPr>
                <w:iCs/>
              </w:rPr>
              <w:t>.</w:t>
            </w:r>
            <w:r w:rsidR="001C39D3" w:rsidRPr="001C147D">
              <w:rPr>
                <w:iCs/>
              </w:rPr>
              <w:t xml:space="preserve"> Pripombe so bile večinoma upoštevane, saj je </w:t>
            </w:r>
            <w:r w:rsidR="00245A89" w:rsidRPr="001C147D">
              <w:rPr>
                <w:iCs/>
              </w:rPr>
              <w:t xml:space="preserve">bil </w:t>
            </w:r>
            <w:r w:rsidR="001C39D3" w:rsidRPr="001C147D">
              <w:rPr>
                <w:iCs/>
              </w:rPr>
              <w:t xml:space="preserve">iz osnutka zakona umaknjen </w:t>
            </w:r>
            <w:r w:rsidR="001C39D3" w:rsidRPr="00E575B9">
              <w:rPr>
                <w:iCs/>
              </w:rPr>
              <w:t>nacionalni energetsk</w:t>
            </w:r>
            <w:r w:rsidR="001C147D" w:rsidRPr="00E575B9">
              <w:rPr>
                <w:iCs/>
              </w:rPr>
              <w:t xml:space="preserve">i in </w:t>
            </w:r>
            <w:r w:rsidR="00357EC7">
              <w:rPr>
                <w:iCs/>
              </w:rPr>
              <w:t>podnebni plan</w:t>
            </w:r>
            <w:r w:rsidR="001C39D3" w:rsidRPr="00E575B9">
              <w:rPr>
                <w:iCs/>
              </w:rPr>
              <w:t>, ki ga sicer že ureja Energetski zakon (EZ-1), namesto njega se bo ta vsebina ustrezno določila</w:t>
            </w:r>
            <w:r w:rsidR="00CC122F" w:rsidRPr="00E575B9">
              <w:rPr>
                <w:iCs/>
              </w:rPr>
              <w:t xml:space="preserve"> v </w:t>
            </w:r>
            <w:r w:rsidR="003F5D23" w:rsidRPr="00E575B9">
              <w:rPr>
                <w:iCs/>
              </w:rPr>
              <w:t xml:space="preserve">podnebnih </w:t>
            </w:r>
            <w:r w:rsidR="00357EC7">
              <w:rPr>
                <w:iCs/>
              </w:rPr>
              <w:t>planih</w:t>
            </w:r>
            <w:r w:rsidR="00CC122F" w:rsidRPr="00E575B9">
              <w:rPr>
                <w:iCs/>
              </w:rPr>
              <w:t xml:space="preserve">. Sprejet </w:t>
            </w:r>
            <w:r w:rsidR="003F5D23" w:rsidRPr="00E575B9">
              <w:rPr>
                <w:iCs/>
              </w:rPr>
              <w:t xml:space="preserve">podnebni </w:t>
            </w:r>
            <w:r w:rsidR="00357EC7">
              <w:rPr>
                <w:iCs/>
              </w:rPr>
              <w:t>plan</w:t>
            </w:r>
            <w:r w:rsidR="003F6424" w:rsidRPr="00E575B9">
              <w:rPr>
                <w:iCs/>
              </w:rPr>
              <w:t xml:space="preserve"> </w:t>
            </w:r>
            <w:r w:rsidR="00CC122F" w:rsidRPr="00E575B9">
              <w:rPr>
                <w:iCs/>
              </w:rPr>
              <w:t xml:space="preserve">bo </w:t>
            </w:r>
            <w:r w:rsidR="003F6424" w:rsidRPr="00E575B9">
              <w:rPr>
                <w:iCs/>
              </w:rPr>
              <w:t xml:space="preserve">določil </w:t>
            </w:r>
            <w:r w:rsidR="00CC122F" w:rsidRPr="00E575B9">
              <w:rPr>
                <w:iCs/>
              </w:rPr>
              <w:t xml:space="preserve">širše skupne in sektorske cilje, ki </w:t>
            </w:r>
            <w:r w:rsidR="00245A89" w:rsidRPr="00E575B9">
              <w:rPr>
                <w:iCs/>
              </w:rPr>
              <w:t xml:space="preserve">jih </w:t>
            </w:r>
            <w:r w:rsidR="00CC122F" w:rsidRPr="00E575B9">
              <w:rPr>
                <w:iCs/>
              </w:rPr>
              <w:t xml:space="preserve">bo ustrezno </w:t>
            </w:r>
            <w:r w:rsidR="00245A89" w:rsidRPr="00E575B9">
              <w:rPr>
                <w:iCs/>
              </w:rPr>
              <w:t>povzel</w:t>
            </w:r>
            <w:r w:rsidR="00CC122F" w:rsidRPr="00E575B9">
              <w:rPr>
                <w:iCs/>
              </w:rPr>
              <w:t xml:space="preserve"> nacionalni energetsk</w:t>
            </w:r>
            <w:r w:rsidR="001C147D" w:rsidRPr="00E575B9">
              <w:rPr>
                <w:iCs/>
              </w:rPr>
              <w:t xml:space="preserve">i in </w:t>
            </w:r>
            <w:r w:rsidR="00CC122F" w:rsidRPr="00E575B9">
              <w:rPr>
                <w:iCs/>
              </w:rPr>
              <w:t>podnebni</w:t>
            </w:r>
            <w:r w:rsidR="00CC122F" w:rsidRPr="001C147D">
              <w:rPr>
                <w:iCs/>
              </w:rPr>
              <w:t xml:space="preserve"> načrt.</w:t>
            </w:r>
          </w:p>
          <w:p w14:paraId="23512C20" w14:textId="77777777" w:rsidR="00CA678E" w:rsidRPr="00860783" w:rsidRDefault="00CA678E" w:rsidP="00847C19">
            <w:pPr>
              <w:pStyle w:val="Neotevilenodstavek"/>
              <w:widowControl w:val="0"/>
              <w:spacing w:before="0" w:after="0" w:line="260" w:lineRule="exact"/>
              <w:rPr>
                <w:iCs/>
              </w:rPr>
            </w:pPr>
          </w:p>
        </w:tc>
      </w:tr>
      <w:tr w:rsidR="00CA678E" w:rsidRPr="00860783" w14:paraId="500EC663" w14:textId="77777777" w:rsidTr="00F337BE">
        <w:tc>
          <w:tcPr>
            <w:tcW w:w="6710" w:type="dxa"/>
            <w:gridSpan w:val="9"/>
            <w:vAlign w:val="center"/>
          </w:tcPr>
          <w:p w14:paraId="0A1DB0D7" w14:textId="77777777" w:rsidR="00CA678E" w:rsidRPr="00860783" w:rsidRDefault="00CA678E" w:rsidP="00416654">
            <w:pPr>
              <w:pStyle w:val="Neotevilenodstavek"/>
              <w:widowControl w:val="0"/>
              <w:spacing w:before="0" w:after="0" w:line="260" w:lineRule="exact"/>
              <w:jc w:val="left"/>
            </w:pPr>
            <w:r w:rsidRPr="00860783">
              <w:rPr>
                <w:b/>
              </w:rPr>
              <w:t>10. Pri pripravi gradiva so bile upoštevane zahteve iz Resolucije o normativni dejavnosti:</w:t>
            </w:r>
          </w:p>
        </w:tc>
        <w:tc>
          <w:tcPr>
            <w:tcW w:w="2390" w:type="dxa"/>
            <w:gridSpan w:val="3"/>
            <w:vAlign w:val="center"/>
          </w:tcPr>
          <w:p w14:paraId="3015D164" w14:textId="77777777" w:rsidR="00CA678E" w:rsidRPr="00860783" w:rsidRDefault="00CA678E" w:rsidP="00416654">
            <w:pPr>
              <w:pStyle w:val="Neotevilenodstavek"/>
              <w:widowControl w:val="0"/>
              <w:spacing w:before="0" w:after="0" w:line="260" w:lineRule="exact"/>
              <w:jc w:val="center"/>
              <w:rPr>
                <w:iCs/>
              </w:rPr>
            </w:pPr>
            <w:r w:rsidRPr="0070624A">
              <w:rPr>
                <w:b/>
              </w:rPr>
              <w:t>DA</w:t>
            </w:r>
            <w:r w:rsidRPr="00860783">
              <w:t>/NE</w:t>
            </w:r>
          </w:p>
        </w:tc>
      </w:tr>
      <w:tr w:rsidR="00CA678E" w:rsidRPr="00860783" w14:paraId="5D331C28" w14:textId="77777777" w:rsidTr="00F337BE">
        <w:tc>
          <w:tcPr>
            <w:tcW w:w="6710" w:type="dxa"/>
            <w:gridSpan w:val="9"/>
            <w:vAlign w:val="center"/>
          </w:tcPr>
          <w:p w14:paraId="61DDB4BB" w14:textId="77777777" w:rsidR="00CA678E" w:rsidRPr="00860783" w:rsidRDefault="00CA678E" w:rsidP="00416654">
            <w:pPr>
              <w:pStyle w:val="Neotevilenodstavek"/>
              <w:widowControl w:val="0"/>
              <w:spacing w:before="0" w:after="0" w:line="260" w:lineRule="exact"/>
              <w:jc w:val="left"/>
              <w:rPr>
                <w:b/>
              </w:rPr>
            </w:pPr>
            <w:r w:rsidRPr="00A16681">
              <w:rPr>
                <w:b/>
              </w:rPr>
              <w:t>11. Gradivo je uvrščeno v delovni program vlade:</w:t>
            </w:r>
          </w:p>
        </w:tc>
        <w:tc>
          <w:tcPr>
            <w:tcW w:w="2390" w:type="dxa"/>
            <w:gridSpan w:val="3"/>
            <w:vAlign w:val="center"/>
          </w:tcPr>
          <w:p w14:paraId="116B51F0" w14:textId="77777777" w:rsidR="00CA678E" w:rsidRPr="00860783" w:rsidRDefault="00CA678E" w:rsidP="00416654">
            <w:pPr>
              <w:pStyle w:val="Neotevilenodstavek"/>
              <w:widowControl w:val="0"/>
              <w:spacing w:before="0" w:after="0" w:line="260" w:lineRule="exact"/>
              <w:jc w:val="center"/>
            </w:pPr>
            <w:r w:rsidRPr="00A16681">
              <w:t>DA/</w:t>
            </w:r>
            <w:r w:rsidRPr="00A16681">
              <w:rPr>
                <w:b/>
              </w:rPr>
              <w:t>NE</w:t>
            </w:r>
          </w:p>
        </w:tc>
      </w:tr>
      <w:tr w:rsidR="00CA678E" w:rsidRPr="00860783" w14:paraId="6A1B1BBC" w14:textId="77777777" w:rsidTr="00CA678E">
        <w:tc>
          <w:tcPr>
            <w:tcW w:w="9100" w:type="dxa"/>
            <w:gridSpan w:val="12"/>
            <w:tcBorders>
              <w:top w:val="single" w:sz="4" w:space="0" w:color="000000"/>
              <w:left w:val="single" w:sz="4" w:space="0" w:color="000000"/>
              <w:bottom w:val="single" w:sz="4" w:space="0" w:color="000000"/>
              <w:right w:val="single" w:sz="4" w:space="0" w:color="000000"/>
            </w:tcBorders>
          </w:tcPr>
          <w:p w14:paraId="0CCC1EAC" w14:textId="77777777" w:rsidR="00CA678E" w:rsidRDefault="00CA678E" w:rsidP="00416654">
            <w:pPr>
              <w:pStyle w:val="Poglavje"/>
              <w:widowControl w:val="0"/>
              <w:spacing w:before="0" w:after="0" w:line="260" w:lineRule="exact"/>
              <w:ind w:left="3400"/>
              <w:jc w:val="left"/>
            </w:pPr>
          </w:p>
          <w:p w14:paraId="0DC174CB" w14:textId="77777777" w:rsidR="0024318B" w:rsidRPr="00860783" w:rsidRDefault="0024318B" w:rsidP="00416654">
            <w:pPr>
              <w:pStyle w:val="Poglavje"/>
              <w:widowControl w:val="0"/>
              <w:spacing w:before="0" w:after="0" w:line="260" w:lineRule="exact"/>
              <w:ind w:left="3400"/>
              <w:jc w:val="left"/>
            </w:pPr>
          </w:p>
          <w:p w14:paraId="51AA4E16" w14:textId="77777777" w:rsidR="00CA678E" w:rsidRPr="00860783" w:rsidRDefault="000B4708" w:rsidP="00416654">
            <w:pPr>
              <w:pStyle w:val="Poglavje"/>
              <w:widowControl w:val="0"/>
              <w:spacing w:before="0" w:after="0" w:line="260" w:lineRule="exact"/>
              <w:ind w:left="3400"/>
              <w:jc w:val="left"/>
              <w:rPr>
                <w:b w:val="0"/>
              </w:rPr>
            </w:pPr>
            <w:r w:rsidRPr="00860783">
              <w:rPr>
                <w:b w:val="0"/>
              </w:rPr>
              <w:lastRenderedPageBreak/>
              <w:t xml:space="preserve">                                                       </w:t>
            </w:r>
            <w:r w:rsidR="000123A1" w:rsidRPr="00860783">
              <w:rPr>
                <w:b w:val="0"/>
              </w:rPr>
              <w:t>SIMON ZAJC</w:t>
            </w:r>
          </w:p>
          <w:p w14:paraId="0D8280A1" w14:textId="77777777" w:rsidR="000B4708" w:rsidRPr="00860783" w:rsidRDefault="003F6424" w:rsidP="00416654">
            <w:pPr>
              <w:pStyle w:val="Poglavje"/>
              <w:widowControl w:val="0"/>
              <w:spacing w:before="0" w:after="0" w:line="260" w:lineRule="exact"/>
              <w:ind w:left="3400"/>
              <w:jc w:val="left"/>
              <w:rPr>
                <w:b w:val="0"/>
              </w:rPr>
            </w:pPr>
            <w:r w:rsidRPr="00860783">
              <w:rPr>
                <w:b w:val="0"/>
              </w:rPr>
              <w:t xml:space="preserve">                                                          minister</w:t>
            </w:r>
          </w:p>
          <w:p w14:paraId="628D63C6" w14:textId="77777777" w:rsidR="00CA678E" w:rsidRDefault="00CA678E" w:rsidP="00416654">
            <w:pPr>
              <w:pStyle w:val="Poglavje"/>
              <w:widowControl w:val="0"/>
              <w:spacing w:before="0" w:after="0" w:line="260" w:lineRule="exact"/>
              <w:ind w:left="3400"/>
              <w:jc w:val="left"/>
            </w:pPr>
          </w:p>
          <w:p w14:paraId="6539811D" w14:textId="77777777" w:rsidR="0024318B" w:rsidRPr="00860783" w:rsidRDefault="0024318B" w:rsidP="00416654">
            <w:pPr>
              <w:pStyle w:val="Poglavje"/>
              <w:widowControl w:val="0"/>
              <w:spacing w:before="0" w:after="0" w:line="260" w:lineRule="exact"/>
              <w:ind w:left="3400"/>
              <w:jc w:val="left"/>
            </w:pPr>
          </w:p>
        </w:tc>
      </w:tr>
    </w:tbl>
    <w:p w14:paraId="2D03F236" w14:textId="77777777" w:rsidR="00976551" w:rsidRPr="00860783" w:rsidRDefault="00976551" w:rsidP="00976551">
      <w:pPr>
        <w:pStyle w:val="Telobesedila2"/>
        <w:ind w:left="4956" w:firstLine="708"/>
        <w:rPr>
          <w:rFonts w:ascii="Arial" w:hAnsi="Arial" w:cs="Arial"/>
          <w:b w:val="0"/>
          <w:sz w:val="22"/>
          <w:szCs w:val="22"/>
        </w:rPr>
      </w:pPr>
    </w:p>
    <w:p w14:paraId="0B6FBF36" w14:textId="77777777" w:rsidR="0038510D" w:rsidRPr="00860783" w:rsidRDefault="00860783" w:rsidP="00860783">
      <w:pPr>
        <w:pStyle w:val="Telobesedila2"/>
        <w:ind w:left="4956" w:firstLine="708"/>
        <w:jc w:val="right"/>
        <w:rPr>
          <w:rFonts w:ascii="Arial" w:hAnsi="Arial" w:cs="Arial"/>
          <w:b w:val="0"/>
          <w:sz w:val="22"/>
          <w:szCs w:val="22"/>
        </w:rPr>
      </w:pPr>
      <w:r w:rsidRPr="00860783">
        <w:rPr>
          <w:rFonts w:ascii="Arial" w:hAnsi="Arial" w:cs="Arial"/>
          <w:b w:val="0"/>
          <w:sz w:val="22"/>
          <w:szCs w:val="22"/>
        </w:rPr>
        <w:br w:type="page"/>
      </w:r>
      <w:r w:rsidR="0038510D" w:rsidRPr="00860783">
        <w:rPr>
          <w:rFonts w:ascii="Arial" w:hAnsi="Arial" w:cs="Arial"/>
          <w:sz w:val="22"/>
          <w:szCs w:val="22"/>
        </w:rPr>
        <w:lastRenderedPageBreak/>
        <w:t>PREDLOG</w:t>
      </w:r>
    </w:p>
    <w:p w14:paraId="590739EE" w14:textId="77777777" w:rsidR="0038510D" w:rsidRPr="00860783" w:rsidRDefault="00004D78" w:rsidP="0038510D">
      <w:pPr>
        <w:pStyle w:val="Naslovpredpisa"/>
        <w:spacing w:before="0" w:after="0" w:line="260" w:lineRule="exact"/>
        <w:jc w:val="right"/>
      </w:pPr>
      <w:r w:rsidRPr="00004D78">
        <w:t>2019-2550-0049</w:t>
      </w:r>
    </w:p>
    <w:tbl>
      <w:tblPr>
        <w:tblW w:w="0" w:type="auto"/>
        <w:tblLook w:val="04A0" w:firstRow="1" w:lastRow="0" w:firstColumn="1" w:lastColumn="0" w:noHBand="0" w:noVBand="1"/>
      </w:tblPr>
      <w:tblGrid>
        <w:gridCol w:w="8714"/>
      </w:tblGrid>
      <w:tr w:rsidR="0038510D" w:rsidRPr="00860783" w14:paraId="590184BE" w14:textId="77777777" w:rsidTr="00A262C5">
        <w:tc>
          <w:tcPr>
            <w:tcW w:w="8714" w:type="dxa"/>
          </w:tcPr>
          <w:p w14:paraId="05464BF6" w14:textId="77777777" w:rsidR="0038510D" w:rsidRPr="00860783" w:rsidRDefault="0038510D" w:rsidP="00BB78AB">
            <w:pPr>
              <w:pStyle w:val="Naslovpredpisa"/>
              <w:spacing w:before="0" w:after="0" w:line="260" w:lineRule="exact"/>
            </w:pPr>
            <w:r w:rsidRPr="00860783">
              <w:t xml:space="preserve">ZAKON </w:t>
            </w:r>
          </w:p>
          <w:p w14:paraId="74DCD071" w14:textId="77777777" w:rsidR="0038510D" w:rsidRDefault="00860783" w:rsidP="00BB78AB">
            <w:pPr>
              <w:pStyle w:val="Naslovpredpisa"/>
              <w:spacing w:before="0" w:after="0" w:line="260" w:lineRule="exact"/>
            </w:pPr>
            <w:r>
              <w:t>O PODNEBNI POLITIKI</w:t>
            </w:r>
          </w:p>
          <w:p w14:paraId="5635621B" w14:textId="77777777" w:rsidR="00860783" w:rsidRPr="00860783" w:rsidRDefault="00860783" w:rsidP="00BB78AB">
            <w:pPr>
              <w:pStyle w:val="Naslovpredpisa"/>
              <w:spacing w:before="0" w:after="0" w:line="260" w:lineRule="exact"/>
            </w:pPr>
          </w:p>
        </w:tc>
      </w:tr>
      <w:tr w:rsidR="0038510D" w:rsidRPr="00860783" w14:paraId="1D05B7A2" w14:textId="77777777" w:rsidTr="00A262C5">
        <w:tc>
          <w:tcPr>
            <w:tcW w:w="8714" w:type="dxa"/>
          </w:tcPr>
          <w:p w14:paraId="2A4E4C2F" w14:textId="77777777" w:rsidR="0038510D" w:rsidRDefault="0038510D" w:rsidP="009D3007">
            <w:pPr>
              <w:pStyle w:val="Poglavje"/>
              <w:numPr>
                <w:ilvl w:val="0"/>
                <w:numId w:val="39"/>
              </w:numPr>
              <w:spacing w:before="0" w:after="0" w:line="260" w:lineRule="exact"/>
              <w:jc w:val="left"/>
            </w:pPr>
            <w:r w:rsidRPr="00860783">
              <w:t>UVOD</w:t>
            </w:r>
          </w:p>
          <w:p w14:paraId="18CD74C7" w14:textId="77777777" w:rsidR="009D3007" w:rsidRPr="00860783" w:rsidRDefault="009D3007" w:rsidP="009D3007">
            <w:pPr>
              <w:pStyle w:val="Poglavje"/>
              <w:spacing w:before="0" w:after="0" w:line="260" w:lineRule="exact"/>
              <w:ind w:left="1080"/>
              <w:jc w:val="left"/>
            </w:pPr>
          </w:p>
        </w:tc>
      </w:tr>
      <w:tr w:rsidR="0038510D" w:rsidRPr="00860783" w14:paraId="017ACF54" w14:textId="77777777" w:rsidTr="00A262C5">
        <w:tc>
          <w:tcPr>
            <w:tcW w:w="8714" w:type="dxa"/>
          </w:tcPr>
          <w:p w14:paraId="7F62844F" w14:textId="2F35BCAC" w:rsidR="0038510D" w:rsidRPr="00860783" w:rsidRDefault="0038510D" w:rsidP="00C76C4F">
            <w:pPr>
              <w:pStyle w:val="Oddelek"/>
              <w:numPr>
                <w:ilvl w:val="0"/>
                <w:numId w:val="0"/>
              </w:numPr>
              <w:spacing w:before="0" w:after="0" w:line="260" w:lineRule="exact"/>
              <w:jc w:val="left"/>
            </w:pPr>
            <w:r w:rsidRPr="00860783">
              <w:t xml:space="preserve">1. OCENA STANJA IN RAZLOGI ZA </w:t>
            </w:r>
            <w:r w:rsidR="00C76C4F">
              <w:t>SPREJETJE</w:t>
            </w:r>
            <w:r w:rsidR="00C76C4F" w:rsidRPr="00860783">
              <w:t xml:space="preserve"> </w:t>
            </w:r>
            <w:r w:rsidRPr="00860783">
              <w:t>PREDLOGA ZAKONA</w:t>
            </w:r>
          </w:p>
        </w:tc>
      </w:tr>
      <w:tr w:rsidR="0038510D" w:rsidRPr="00445BEB" w14:paraId="156BF31F" w14:textId="77777777" w:rsidTr="00A262C5">
        <w:tc>
          <w:tcPr>
            <w:tcW w:w="8714" w:type="dxa"/>
          </w:tcPr>
          <w:p w14:paraId="5F706A1C" w14:textId="77777777" w:rsidR="00A262C5" w:rsidRPr="0024318B" w:rsidRDefault="00A262C5" w:rsidP="00E214D2">
            <w:pPr>
              <w:pStyle w:val="Alineazaodstavkom"/>
              <w:numPr>
                <w:ilvl w:val="0"/>
                <w:numId w:val="0"/>
              </w:numPr>
              <w:tabs>
                <w:tab w:val="left" w:pos="0"/>
              </w:tabs>
              <w:spacing w:line="260" w:lineRule="exact"/>
              <w:rPr>
                <w:bCs/>
                <w:color w:val="000000"/>
              </w:rPr>
            </w:pPr>
          </w:p>
          <w:p w14:paraId="76A38E89" w14:textId="47E647F9" w:rsidR="001B3822" w:rsidRPr="0024318B" w:rsidRDefault="008C2494"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r>
              <w:rPr>
                <w:rFonts w:cs="Arial"/>
                <w:bCs/>
                <w:color w:val="000000"/>
                <w:sz w:val="22"/>
                <w:szCs w:val="22"/>
                <w:lang w:val="sl-SI" w:eastAsia="sl-SI"/>
              </w:rPr>
              <w:t>Temeljni</w:t>
            </w:r>
            <w:r w:rsidRPr="0024318B">
              <w:rPr>
                <w:rFonts w:cs="Arial"/>
                <w:bCs/>
                <w:color w:val="000000"/>
                <w:sz w:val="22"/>
                <w:szCs w:val="22"/>
                <w:lang w:val="sl-SI" w:eastAsia="sl-SI"/>
              </w:rPr>
              <w:t xml:space="preserve"> </w:t>
            </w:r>
            <w:r w:rsidR="001B3822" w:rsidRPr="0024318B">
              <w:rPr>
                <w:rFonts w:cs="Arial"/>
                <w:bCs/>
                <w:color w:val="000000"/>
                <w:sz w:val="22"/>
                <w:szCs w:val="22"/>
                <w:lang w:val="sl-SI" w:eastAsia="sl-SI"/>
              </w:rPr>
              <w:t xml:space="preserve">namen in cilj podnebne politike </w:t>
            </w:r>
            <w:r w:rsidR="00715AD0">
              <w:rPr>
                <w:rFonts w:cs="Arial"/>
                <w:bCs/>
                <w:color w:val="000000"/>
                <w:sz w:val="22"/>
                <w:szCs w:val="22"/>
                <w:lang w:val="sl-SI" w:eastAsia="sl-SI"/>
              </w:rPr>
              <w:t>sta</w:t>
            </w:r>
            <w:r w:rsidR="001B3822" w:rsidRPr="0024318B">
              <w:rPr>
                <w:rFonts w:cs="Arial"/>
                <w:bCs/>
                <w:color w:val="000000"/>
                <w:sz w:val="22"/>
                <w:szCs w:val="22"/>
                <w:lang w:val="sl-SI" w:eastAsia="sl-SI"/>
              </w:rPr>
              <w:t xml:space="preserve">, da </w:t>
            </w:r>
            <w:r>
              <w:rPr>
                <w:rFonts w:cs="Arial"/>
                <w:bCs/>
                <w:color w:val="000000"/>
                <w:sz w:val="22"/>
                <w:szCs w:val="22"/>
                <w:lang w:val="sl-SI" w:eastAsia="sl-SI"/>
              </w:rPr>
              <w:t xml:space="preserve">se </w:t>
            </w:r>
            <w:r w:rsidR="001B3822" w:rsidRPr="0024318B">
              <w:rPr>
                <w:rFonts w:cs="Arial"/>
                <w:bCs/>
                <w:color w:val="000000"/>
                <w:sz w:val="22"/>
                <w:szCs w:val="22"/>
                <w:lang w:val="sl-SI" w:eastAsia="sl-SI"/>
              </w:rPr>
              <w:t xml:space="preserve">do sredine tega stoletja zagotovi prehod v trajnostni razvoj gospodarstva in družbe, ki temelji na neto ničelnih </w:t>
            </w:r>
            <w:r w:rsidR="00FD1496">
              <w:rPr>
                <w:rFonts w:cs="Arial"/>
                <w:bCs/>
                <w:color w:val="000000"/>
                <w:sz w:val="22"/>
                <w:szCs w:val="22"/>
                <w:lang w:val="sl-SI" w:eastAsia="sl-SI"/>
              </w:rPr>
              <w:t>emisijah</w:t>
            </w:r>
            <w:r w:rsidR="00F7430D" w:rsidRPr="0024318B">
              <w:rPr>
                <w:rFonts w:cs="Arial"/>
                <w:bCs/>
                <w:color w:val="000000"/>
                <w:sz w:val="22"/>
                <w:szCs w:val="22"/>
                <w:lang w:val="sl-SI" w:eastAsia="sl-SI"/>
              </w:rPr>
              <w:t xml:space="preserve"> </w:t>
            </w:r>
            <w:r w:rsidR="001B3822" w:rsidRPr="0024318B">
              <w:rPr>
                <w:rFonts w:cs="Arial"/>
                <w:bCs/>
                <w:color w:val="000000"/>
                <w:sz w:val="22"/>
                <w:szCs w:val="22"/>
                <w:lang w:val="sl-SI" w:eastAsia="sl-SI"/>
              </w:rPr>
              <w:t xml:space="preserve">toplogrednih plinov, obnovljivih virih energije, trajnostni proizvodnji in potrošnji v mejah zmogljivosti planeta ter </w:t>
            </w:r>
            <w:r>
              <w:rPr>
                <w:rFonts w:cs="Arial"/>
                <w:bCs/>
                <w:color w:val="000000"/>
                <w:sz w:val="22"/>
                <w:szCs w:val="22"/>
                <w:lang w:val="sl-SI" w:eastAsia="sl-SI"/>
              </w:rPr>
              <w:t>na</w:t>
            </w:r>
            <w:r w:rsidR="001B3822" w:rsidRPr="0024318B">
              <w:rPr>
                <w:rFonts w:cs="Arial"/>
                <w:bCs/>
                <w:color w:val="000000"/>
                <w:sz w:val="22"/>
                <w:szCs w:val="22"/>
                <w:lang w:val="sl-SI" w:eastAsia="sl-SI"/>
              </w:rPr>
              <w:t xml:space="preserve"> koreniti spremembi razmišljanja in življenjskega sloga. </w:t>
            </w:r>
          </w:p>
          <w:p w14:paraId="7BA00551" w14:textId="77777777"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r w:rsidRPr="0024318B">
              <w:rPr>
                <w:rFonts w:cs="Arial"/>
                <w:bCs/>
                <w:color w:val="000000"/>
                <w:sz w:val="22"/>
                <w:szCs w:val="22"/>
                <w:lang w:val="sl-SI" w:eastAsia="sl-SI"/>
              </w:rPr>
              <w:t xml:space="preserve">  </w:t>
            </w:r>
          </w:p>
          <w:p w14:paraId="44F8F5D4" w14:textId="5AF309D1"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r w:rsidRPr="0024318B">
              <w:rPr>
                <w:rFonts w:cs="Arial"/>
                <w:bCs/>
                <w:color w:val="000000"/>
                <w:sz w:val="22"/>
                <w:szCs w:val="22"/>
                <w:lang w:val="sl-SI" w:eastAsia="sl-SI"/>
              </w:rPr>
              <w:t xml:space="preserve">Podnebna politika mora </w:t>
            </w:r>
            <w:r w:rsidR="008C2494">
              <w:rPr>
                <w:rFonts w:cs="Arial"/>
                <w:bCs/>
                <w:color w:val="000000"/>
                <w:sz w:val="22"/>
                <w:szCs w:val="22"/>
                <w:lang w:val="sl-SI" w:eastAsia="sl-SI"/>
              </w:rPr>
              <w:t xml:space="preserve">upoštevati </w:t>
            </w:r>
            <w:r w:rsidR="006922F1">
              <w:rPr>
                <w:rFonts w:cs="Arial"/>
                <w:bCs/>
                <w:color w:val="000000"/>
                <w:sz w:val="22"/>
                <w:szCs w:val="22"/>
                <w:lang w:val="sl-SI" w:eastAsia="sl-SI"/>
              </w:rPr>
              <w:t>cilje Pariškega sporazuma,</w:t>
            </w:r>
            <w:r w:rsidR="00715AD0">
              <w:rPr>
                <w:rFonts w:cs="Arial"/>
                <w:bCs/>
                <w:color w:val="000000"/>
                <w:sz w:val="22"/>
                <w:szCs w:val="22"/>
                <w:lang w:val="sl-SI" w:eastAsia="sl-SI"/>
              </w:rPr>
              <w:t xml:space="preserve"> </w:t>
            </w:r>
            <w:r w:rsidR="00F7430D">
              <w:rPr>
                <w:rFonts w:cs="Arial"/>
                <w:bCs/>
                <w:color w:val="000000"/>
                <w:sz w:val="22"/>
                <w:szCs w:val="22"/>
                <w:lang w:val="sl-SI" w:eastAsia="sl-SI"/>
              </w:rPr>
              <w:t>sodobn</w:t>
            </w:r>
            <w:r w:rsidR="008C2494">
              <w:rPr>
                <w:rFonts w:cs="Arial"/>
                <w:bCs/>
                <w:color w:val="000000"/>
                <w:sz w:val="22"/>
                <w:szCs w:val="22"/>
                <w:lang w:val="sl-SI" w:eastAsia="sl-SI"/>
              </w:rPr>
              <w:t>a</w:t>
            </w:r>
            <w:r w:rsidRPr="0024318B">
              <w:rPr>
                <w:rFonts w:cs="Arial"/>
                <w:bCs/>
                <w:color w:val="000000"/>
                <w:sz w:val="22"/>
                <w:szCs w:val="22"/>
                <w:lang w:val="sl-SI" w:eastAsia="sl-SI"/>
              </w:rPr>
              <w:t xml:space="preserve"> znanstven</w:t>
            </w:r>
            <w:r w:rsidR="008C2494">
              <w:rPr>
                <w:rFonts w:cs="Arial"/>
                <w:bCs/>
                <w:color w:val="000000"/>
                <w:sz w:val="22"/>
                <w:szCs w:val="22"/>
                <w:lang w:val="sl-SI" w:eastAsia="sl-SI"/>
              </w:rPr>
              <w:t>a</w:t>
            </w:r>
            <w:r w:rsidRPr="0024318B">
              <w:rPr>
                <w:rFonts w:cs="Arial"/>
                <w:bCs/>
                <w:color w:val="000000"/>
                <w:sz w:val="22"/>
                <w:szCs w:val="22"/>
                <w:lang w:val="sl-SI" w:eastAsia="sl-SI"/>
              </w:rPr>
              <w:t xml:space="preserve"> dognanj</w:t>
            </w:r>
            <w:r w:rsidR="008C2494">
              <w:rPr>
                <w:rFonts w:cs="Arial"/>
                <w:bCs/>
                <w:color w:val="000000"/>
                <w:sz w:val="22"/>
                <w:szCs w:val="22"/>
                <w:lang w:val="sl-SI" w:eastAsia="sl-SI"/>
              </w:rPr>
              <w:t>a</w:t>
            </w:r>
            <w:r w:rsidRPr="0024318B">
              <w:rPr>
                <w:rFonts w:cs="Arial"/>
                <w:bCs/>
                <w:color w:val="000000"/>
                <w:sz w:val="22"/>
                <w:szCs w:val="22"/>
                <w:lang w:val="sl-SI" w:eastAsia="sl-SI"/>
              </w:rPr>
              <w:t>, predvsem Medvladnega odbora za podnebne spremembe (v nadaljevan</w:t>
            </w:r>
            <w:r w:rsidR="006922F1">
              <w:rPr>
                <w:rFonts w:cs="Arial"/>
                <w:bCs/>
                <w:color w:val="000000"/>
                <w:sz w:val="22"/>
                <w:szCs w:val="22"/>
                <w:lang w:val="sl-SI" w:eastAsia="sl-SI"/>
              </w:rPr>
              <w:t>ju: IPCC)</w:t>
            </w:r>
            <w:r w:rsidRPr="0024318B">
              <w:rPr>
                <w:rFonts w:cs="Arial"/>
                <w:bCs/>
                <w:color w:val="000000"/>
                <w:sz w:val="22"/>
                <w:szCs w:val="22"/>
                <w:lang w:val="sl-SI" w:eastAsia="sl-SI"/>
              </w:rPr>
              <w:t xml:space="preserve"> in številnih drugih znanstvenih ustanov, sklep</w:t>
            </w:r>
            <w:r w:rsidR="008C2494">
              <w:rPr>
                <w:rFonts w:cs="Arial"/>
                <w:bCs/>
                <w:color w:val="000000"/>
                <w:sz w:val="22"/>
                <w:szCs w:val="22"/>
                <w:lang w:val="sl-SI" w:eastAsia="sl-SI"/>
              </w:rPr>
              <w:t>e</w:t>
            </w:r>
            <w:r w:rsidRPr="0024318B">
              <w:rPr>
                <w:rFonts w:cs="Arial"/>
                <w:bCs/>
                <w:color w:val="000000"/>
                <w:sz w:val="22"/>
                <w:szCs w:val="22"/>
                <w:lang w:val="sl-SI" w:eastAsia="sl-SI"/>
              </w:rPr>
              <w:t xml:space="preserve"> in dokument</w:t>
            </w:r>
            <w:r w:rsidR="008C2494">
              <w:rPr>
                <w:rFonts w:cs="Arial"/>
                <w:bCs/>
                <w:color w:val="000000"/>
                <w:sz w:val="22"/>
                <w:szCs w:val="22"/>
                <w:lang w:val="sl-SI" w:eastAsia="sl-SI"/>
              </w:rPr>
              <w:t>e</w:t>
            </w:r>
            <w:r w:rsidRPr="0024318B">
              <w:rPr>
                <w:rFonts w:cs="Arial"/>
                <w:bCs/>
                <w:color w:val="000000"/>
                <w:sz w:val="22"/>
                <w:szCs w:val="22"/>
                <w:lang w:val="sl-SI" w:eastAsia="sl-SI"/>
              </w:rPr>
              <w:t xml:space="preserve"> na ravni EU ter sporočil</w:t>
            </w:r>
            <w:r w:rsidR="008C2494">
              <w:rPr>
                <w:rFonts w:cs="Arial"/>
                <w:bCs/>
                <w:color w:val="000000"/>
                <w:sz w:val="22"/>
                <w:szCs w:val="22"/>
                <w:lang w:val="sl-SI" w:eastAsia="sl-SI"/>
              </w:rPr>
              <w:t>o</w:t>
            </w:r>
            <w:r w:rsidRPr="0024318B">
              <w:rPr>
                <w:rFonts w:cs="Arial"/>
                <w:bCs/>
                <w:color w:val="000000"/>
                <w:sz w:val="22"/>
                <w:szCs w:val="22"/>
                <w:lang w:val="sl-SI" w:eastAsia="sl-SI"/>
              </w:rPr>
              <w:t xml:space="preserve"> Evropske komisije »Čist planet za vse: Evropska strateška dolgoročna vizija za uspešno, sodobno, konkurenčno in podnebno nevtralno gospodarstvo« ter </w:t>
            </w:r>
            <w:r w:rsidR="00FA2C70" w:rsidRPr="00AC1C52">
              <w:rPr>
                <w:rFonts w:cs="Arial"/>
                <w:bCs/>
                <w:color w:val="000000"/>
                <w:sz w:val="22"/>
                <w:szCs w:val="22"/>
                <w:lang w:val="sl-SI" w:eastAsia="sl-SI"/>
              </w:rPr>
              <w:t>Evr</w:t>
            </w:r>
            <w:r w:rsidRPr="0024318B">
              <w:rPr>
                <w:rFonts w:cs="Arial"/>
                <w:bCs/>
                <w:color w:val="000000"/>
                <w:sz w:val="22"/>
                <w:szCs w:val="22"/>
                <w:lang w:val="sl-SI" w:eastAsia="sl-SI"/>
              </w:rPr>
              <w:t>opsk</w:t>
            </w:r>
            <w:r w:rsidR="004D01F3">
              <w:rPr>
                <w:rFonts w:cs="Arial"/>
                <w:bCs/>
                <w:color w:val="000000"/>
                <w:sz w:val="22"/>
                <w:szCs w:val="22"/>
                <w:lang w:val="sl-SI" w:eastAsia="sl-SI"/>
              </w:rPr>
              <w:t>i</w:t>
            </w:r>
            <w:r w:rsidRPr="0024318B">
              <w:rPr>
                <w:rFonts w:cs="Arial"/>
                <w:bCs/>
                <w:color w:val="000000"/>
                <w:sz w:val="22"/>
                <w:szCs w:val="22"/>
                <w:lang w:val="sl-SI" w:eastAsia="sl-SI"/>
              </w:rPr>
              <w:t xml:space="preserve"> zelen</w:t>
            </w:r>
            <w:r w:rsidR="004D01F3">
              <w:rPr>
                <w:rFonts w:cs="Arial"/>
                <w:bCs/>
                <w:color w:val="000000"/>
                <w:sz w:val="22"/>
                <w:szCs w:val="22"/>
                <w:lang w:val="sl-SI" w:eastAsia="sl-SI"/>
              </w:rPr>
              <w:t>i</w:t>
            </w:r>
            <w:r w:rsidRPr="0024318B">
              <w:rPr>
                <w:rFonts w:cs="Arial"/>
                <w:bCs/>
                <w:color w:val="000000"/>
                <w:sz w:val="22"/>
                <w:szCs w:val="22"/>
                <w:lang w:val="sl-SI" w:eastAsia="sl-SI"/>
              </w:rPr>
              <w:t xml:space="preserve"> dogovor, ki je za cilj postavil ogljično nevtralnost Evrope kot celine do leta 2050. </w:t>
            </w:r>
          </w:p>
          <w:p w14:paraId="1DFB942B" w14:textId="77777777"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p>
          <w:p w14:paraId="576FFA67" w14:textId="43043BF2"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r w:rsidRPr="0024318B">
              <w:rPr>
                <w:rFonts w:cs="Arial"/>
                <w:bCs/>
                <w:color w:val="000000"/>
                <w:sz w:val="22"/>
                <w:szCs w:val="22"/>
                <w:lang w:val="sl-SI" w:eastAsia="sl-SI"/>
              </w:rPr>
              <w:t>a)</w:t>
            </w:r>
            <w:r w:rsidRPr="0024318B">
              <w:rPr>
                <w:rFonts w:cs="Arial"/>
                <w:bCs/>
                <w:color w:val="000000"/>
                <w:sz w:val="22"/>
                <w:szCs w:val="22"/>
                <w:lang w:val="sl-SI" w:eastAsia="sl-SI"/>
              </w:rPr>
              <w:tab/>
            </w:r>
            <w:r w:rsidR="00915F26">
              <w:rPr>
                <w:rFonts w:cs="Arial"/>
                <w:bCs/>
                <w:color w:val="000000"/>
                <w:sz w:val="22"/>
                <w:szCs w:val="22"/>
                <w:lang w:val="sl-SI" w:eastAsia="sl-SI"/>
              </w:rPr>
              <w:t>P</w:t>
            </w:r>
            <w:r w:rsidRPr="0024318B">
              <w:rPr>
                <w:rFonts w:cs="Arial"/>
                <w:bCs/>
                <w:color w:val="000000"/>
                <w:sz w:val="22"/>
                <w:szCs w:val="22"/>
                <w:lang w:val="sl-SI" w:eastAsia="sl-SI"/>
              </w:rPr>
              <w:t>odnebn</w:t>
            </w:r>
            <w:r w:rsidR="00915F26">
              <w:rPr>
                <w:rFonts w:cs="Arial"/>
                <w:bCs/>
                <w:color w:val="000000"/>
                <w:sz w:val="22"/>
                <w:szCs w:val="22"/>
                <w:lang w:val="sl-SI" w:eastAsia="sl-SI"/>
              </w:rPr>
              <w:t>e</w:t>
            </w:r>
            <w:r w:rsidRPr="0024318B">
              <w:rPr>
                <w:rFonts w:cs="Arial"/>
                <w:bCs/>
                <w:color w:val="000000"/>
                <w:sz w:val="22"/>
                <w:szCs w:val="22"/>
                <w:lang w:val="sl-SI" w:eastAsia="sl-SI"/>
              </w:rPr>
              <w:t xml:space="preserve"> sprememb</w:t>
            </w:r>
            <w:r w:rsidR="00915F26">
              <w:rPr>
                <w:rFonts w:cs="Arial"/>
                <w:bCs/>
                <w:color w:val="000000"/>
                <w:sz w:val="22"/>
                <w:szCs w:val="22"/>
                <w:lang w:val="sl-SI" w:eastAsia="sl-SI"/>
              </w:rPr>
              <w:t>e</w:t>
            </w:r>
            <w:r w:rsidRPr="0024318B">
              <w:rPr>
                <w:rFonts w:cs="Arial"/>
                <w:bCs/>
                <w:color w:val="000000"/>
                <w:sz w:val="22"/>
                <w:szCs w:val="22"/>
                <w:lang w:val="sl-SI" w:eastAsia="sl-SI"/>
              </w:rPr>
              <w:t xml:space="preserve"> na svetovni ravni </w:t>
            </w:r>
          </w:p>
          <w:p w14:paraId="7DE637E0" w14:textId="77777777"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p>
          <w:p w14:paraId="03FA9340" w14:textId="5F433A9E"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r w:rsidRPr="0024318B">
              <w:rPr>
                <w:rFonts w:cs="Arial"/>
                <w:bCs/>
                <w:color w:val="000000"/>
                <w:sz w:val="22"/>
                <w:szCs w:val="22"/>
                <w:lang w:val="sl-SI" w:eastAsia="sl-SI"/>
              </w:rPr>
              <w:t xml:space="preserve">IPCC ter številne druge priznane znanstvene in strokovne ustanove v svojih študijah in analizah opozarjajo na </w:t>
            </w:r>
            <w:r w:rsidR="00F7430D">
              <w:rPr>
                <w:rFonts w:cs="Arial"/>
                <w:bCs/>
                <w:color w:val="000000"/>
                <w:sz w:val="22"/>
                <w:szCs w:val="22"/>
                <w:lang w:val="sl-SI" w:eastAsia="sl-SI"/>
              </w:rPr>
              <w:t>preteče</w:t>
            </w:r>
            <w:r w:rsidRPr="0024318B">
              <w:rPr>
                <w:rFonts w:cs="Arial"/>
                <w:bCs/>
                <w:color w:val="000000"/>
                <w:sz w:val="22"/>
                <w:szCs w:val="22"/>
                <w:lang w:val="sl-SI" w:eastAsia="sl-SI"/>
              </w:rPr>
              <w:t xml:space="preserve"> katastrofaln</w:t>
            </w:r>
            <w:r w:rsidR="00F7430D">
              <w:rPr>
                <w:rFonts w:cs="Arial"/>
                <w:bCs/>
                <w:color w:val="000000"/>
                <w:sz w:val="22"/>
                <w:szCs w:val="22"/>
                <w:lang w:val="sl-SI" w:eastAsia="sl-SI"/>
              </w:rPr>
              <w:t>e</w:t>
            </w:r>
            <w:r w:rsidRPr="0024318B">
              <w:rPr>
                <w:rFonts w:cs="Arial"/>
                <w:bCs/>
                <w:color w:val="000000"/>
                <w:sz w:val="22"/>
                <w:szCs w:val="22"/>
                <w:lang w:val="sl-SI" w:eastAsia="sl-SI"/>
              </w:rPr>
              <w:t xml:space="preserve"> posledic</w:t>
            </w:r>
            <w:r w:rsidR="00F7430D">
              <w:rPr>
                <w:rFonts w:cs="Arial"/>
                <w:bCs/>
                <w:color w:val="000000"/>
                <w:sz w:val="22"/>
                <w:szCs w:val="22"/>
                <w:lang w:val="sl-SI" w:eastAsia="sl-SI"/>
              </w:rPr>
              <w:t>e</w:t>
            </w:r>
            <w:r w:rsidRPr="0024318B">
              <w:rPr>
                <w:rFonts w:cs="Arial"/>
                <w:bCs/>
                <w:color w:val="000000"/>
                <w:sz w:val="22"/>
                <w:szCs w:val="22"/>
                <w:lang w:val="sl-SI" w:eastAsia="sl-SI"/>
              </w:rPr>
              <w:t xml:space="preserve"> svetovnega pregrevanja in podnebn</w:t>
            </w:r>
            <w:r w:rsidR="00F7430D">
              <w:rPr>
                <w:rFonts w:cs="Arial"/>
                <w:bCs/>
                <w:color w:val="000000"/>
                <w:sz w:val="22"/>
                <w:szCs w:val="22"/>
                <w:lang w:val="sl-SI" w:eastAsia="sl-SI"/>
              </w:rPr>
              <w:t>o</w:t>
            </w:r>
            <w:r w:rsidRPr="0024318B">
              <w:rPr>
                <w:rFonts w:cs="Arial"/>
                <w:bCs/>
                <w:color w:val="000000"/>
                <w:sz w:val="22"/>
                <w:szCs w:val="22"/>
                <w:lang w:val="sl-SI" w:eastAsia="sl-SI"/>
              </w:rPr>
              <w:t xml:space="preserve"> kriz</w:t>
            </w:r>
            <w:r w:rsidR="00F7430D">
              <w:rPr>
                <w:rFonts w:cs="Arial"/>
                <w:bCs/>
                <w:color w:val="000000"/>
                <w:sz w:val="22"/>
                <w:szCs w:val="22"/>
                <w:lang w:val="sl-SI" w:eastAsia="sl-SI"/>
              </w:rPr>
              <w:t>o</w:t>
            </w:r>
            <w:r w:rsidRPr="0024318B">
              <w:rPr>
                <w:rFonts w:cs="Arial"/>
                <w:bCs/>
                <w:color w:val="000000"/>
                <w:sz w:val="22"/>
                <w:szCs w:val="22"/>
                <w:lang w:val="sl-SI" w:eastAsia="sl-SI"/>
              </w:rPr>
              <w:t xml:space="preserve">, če na svetovni ravni, pa tudi ravni EU in vseh držav ne bomo </w:t>
            </w:r>
            <w:r w:rsidR="00F7430D" w:rsidRPr="0024318B">
              <w:rPr>
                <w:rFonts w:cs="Arial"/>
                <w:bCs/>
                <w:color w:val="000000"/>
                <w:sz w:val="22"/>
                <w:szCs w:val="22"/>
                <w:lang w:val="sl-SI" w:eastAsia="sl-SI"/>
              </w:rPr>
              <w:t xml:space="preserve">takoj </w:t>
            </w:r>
            <w:r w:rsidRPr="0024318B">
              <w:rPr>
                <w:rFonts w:cs="Arial"/>
                <w:bCs/>
                <w:color w:val="000000"/>
                <w:sz w:val="22"/>
                <w:szCs w:val="22"/>
                <w:lang w:val="sl-SI" w:eastAsia="sl-SI"/>
              </w:rPr>
              <w:t>odločno ukrepali. IPCC pri tem dodaja</w:t>
            </w:r>
            <w:r w:rsidR="00213A63">
              <w:rPr>
                <w:rFonts w:cs="Arial"/>
                <w:bCs/>
                <w:color w:val="000000"/>
                <w:sz w:val="22"/>
                <w:szCs w:val="22"/>
                <w:lang w:val="sl-SI" w:eastAsia="sl-SI"/>
              </w:rPr>
              <w:t xml:space="preserve"> </w:t>
            </w:r>
            <w:r w:rsidRPr="0024318B">
              <w:rPr>
                <w:rFonts w:cs="Arial"/>
                <w:bCs/>
                <w:color w:val="000000"/>
                <w:sz w:val="22"/>
                <w:szCs w:val="22"/>
                <w:lang w:val="sl-SI" w:eastAsia="sl-SI"/>
              </w:rPr>
              <w:t xml:space="preserve">obdobje desetih let, v katerem se z veliko verjetnostjo že lahko zgodijo tako imenovane »povratne zanke« oziroma »verižni učinki«, ki lahko pomenijo točko brez vrnitve.   </w:t>
            </w:r>
          </w:p>
          <w:p w14:paraId="3EEFAFEE" w14:textId="77777777"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p>
          <w:p w14:paraId="0C3D0159" w14:textId="219587EB"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r w:rsidRPr="0024318B">
              <w:rPr>
                <w:rFonts w:cs="Arial"/>
                <w:bCs/>
                <w:color w:val="000000"/>
                <w:sz w:val="22"/>
                <w:szCs w:val="22"/>
                <w:lang w:val="sl-SI" w:eastAsia="sl-SI"/>
              </w:rPr>
              <w:t xml:space="preserve">Na ravni Organizacije združenih narodov </w:t>
            </w:r>
            <w:r w:rsidR="00D1020B">
              <w:rPr>
                <w:rFonts w:cs="Arial"/>
                <w:bCs/>
                <w:color w:val="000000"/>
                <w:sz w:val="22"/>
                <w:szCs w:val="22"/>
                <w:lang w:val="sl-SI" w:eastAsia="sl-SI"/>
              </w:rPr>
              <w:t xml:space="preserve">(ZN) </w:t>
            </w:r>
            <w:r w:rsidRPr="0024318B">
              <w:rPr>
                <w:rFonts w:cs="Arial"/>
                <w:bCs/>
                <w:color w:val="000000"/>
                <w:sz w:val="22"/>
                <w:szCs w:val="22"/>
                <w:lang w:val="sl-SI" w:eastAsia="sl-SI"/>
              </w:rPr>
              <w:t>je bil leta 2015 soglasno sprejet Pariški sporazum, k</w:t>
            </w:r>
            <w:r w:rsidR="00F7430D">
              <w:rPr>
                <w:rFonts w:cs="Arial"/>
                <w:bCs/>
                <w:color w:val="000000"/>
                <w:sz w:val="22"/>
                <w:szCs w:val="22"/>
                <w:lang w:val="sl-SI" w:eastAsia="sl-SI"/>
              </w:rPr>
              <w:t>aterega</w:t>
            </w:r>
            <w:r w:rsidRPr="0024318B">
              <w:rPr>
                <w:rFonts w:cs="Arial"/>
                <w:bCs/>
                <w:color w:val="000000"/>
                <w:sz w:val="22"/>
                <w:szCs w:val="22"/>
                <w:lang w:val="sl-SI" w:eastAsia="sl-SI"/>
              </w:rPr>
              <w:t xml:space="preserve"> cilj </w:t>
            </w:r>
            <w:r w:rsidR="00F7430D">
              <w:rPr>
                <w:rFonts w:cs="Arial"/>
                <w:bCs/>
                <w:color w:val="000000"/>
                <w:sz w:val="22"/>
                <w:szCs w:val="22"/>
                <w:lang w:val="sl-SI" w:eastAsia="sl-SI"/>
              </w:rPr>
              <w:t xml:space="preserve">je </w:t>
            </w:r>
            <w:r w:rsidRPr="0024318B">
              <w:rPr>
                <w:rFonts w:cs="Arial"/>
                <w:bCs/>
                <w:color w:val="000000"/>
                <w:sz w:val="22"/>
                <w:szCs w:val="22"/>
                <w:lang w:val="sl-SI" w:eastAsia="sl-SI"/>
              </w:rPr>
              <w:t xml:space="preserve">preprečiti </w:t>
            </w:r>
            <w:r w:rsidR="00915F26">
              <w:rPr>
                <w:rFonts w:cs="Arial"/>
                <w:bCs/>
                <w:color w:val="000000"/>
                <w:sz w:val="22"/>
                <w:szCs w:val="22"/>
                <w:lang w:val="sl-SI" w:eastAsia="sl-SI"/>
              </w:rPr>
              <w:t>naraščanje</w:t>
            </w:r>
            <w:r w:rsidRPr="0024318B">
              <w:rPr>
                <w:rFonts w:cs="Arial"/>
                <w:bCs/>
                <w:color w:val="000000"/>
                <w:sz w:val="22"/>
                <w:szCs w:val="22"/>
                <w:lang w:val="sl-SI" w:eastAsia="sl-SI"/>
              </w:rPr>
              <w:t xml:space="preserve"> povprečne svetovne temperature nad 2 stopinji Celzija oziroma nad 1,5 stopinje Celzija do sred</w:t>
            </w:r>
            <w:r w:rsidR="00F7430D">
              <w:rPr>
                <w:rFonts w:cs="Arial"/>
                <w:bCs/>
                <w:color w:val="000000"/>
                <w:sz w:val="22"/>
                <w:szCs w:val="22"/>
                <w:lang w:val="sl-SI" w:eastAsia="sl-SI"/>
              </w:rPr>
              <w:t>in</w:t>
            </w:r>
            <w:r w:rsidRPr="0024318B">
              <w:rPr>
                <w:rFonts w:cs="Arial"/>
                <w:bCs/>
                <w:color w:val="000000"/>
                <w:sz w:val="22"/>
                <w:szCs w:val="22"/>
                <w:lang w:val="sl-SI" w:eastAsia="sl-SI"/>
              </w:rPr>
              <w:t xml:space="preserve">e tega stoletja v primerjavi s predindustrijskim obdobjem. To je po mnenju znanstvenikov in strokovnjakov meja, do katere so negativne posledice podnebne krize še obvladljive, </w:t>
            </w:r>
            <w:r w:rsidR="00D1597A">
              <w:rPr>
                <w:rFonts w:cs="Arial"/>
                <w:bCs/>
                <w:color w:val="000000"/>
                <w:sz w:val="22"/>
                <w:szCs w:val="22"/>
                <w:lang w:val="sl-SI" w:eastAsia="sl-SI"/>
              </w:rPr>
              <w:t>ko</w:t>
            </w:r>
            <w:r w:rsidR="00D1597A" w:rsidRPr="0024318B">
              <w:rPr>
                <w:rFonts w:cs="Arial"/>
                <w:bCs/>
                <w:color w:val="000000"/>
                <w:sz w:val="22"/>
                <w:szCs w:val="22"/>
                <w:lang w:val="sl-SI" w:eastAsia="sl-SI"/>
              </w:rPr>
              <w:t xml:space="preserve"> </w:t>
            </w:r>
            <w:r w:rsidRPr="0024318B">
              <w:rPr>
                <w:rFonts w:cs="Arial"/>
                <w:bCs/>
                <w:color w:val="000000"/>
                <w:sz w:val="22"/>
                <w:szCs w:val="22"/>
                <w:lang w:val="sl-SI" w:eastAsia="sl-SI"/>
              </w:rPr>
              <w:t xml:space="preserve">je prilagoditev na posledice še znosna in mogoča in </w:t>
            </w:r>
            <w:r w:rsidR="00D1597A">
              <w:rPr>
                <w:rFonts w:cs="Arial"/>
                <w:bCs/>
                <w:color w:val="000000"/>
                <w:sz w:val="22"/>
                <w:szCs w:val="22"/>
                <w:lang w:val="sl-SI" w:eastAsia="sl-SI"/>
              </w:rPr>
              <w:t>ko</w:t>
            </w:r>
            <w:r w:rsidRPr="0024318B">
              <w:rPr>
                <w:rFonts w:cs="Arial"/>
                <w:bCs/>
                <w:color w:val="000000"/>
                <w:sz w:val="22"/>
                <w:szCs w:val="22"/>
                <w:lang w:val="sl-SI" w:eastAsia="sl-SI"/>
              </w:rPr>
              <w:t xml:space="preserve"> so stroški še v </w:t>
            </w:r>
            <w:r w:rsidR="00D1597A">
              <w:rPr>
                <w:rFonts w:cs="Arial"/>
                <w:bCs/>
                <w:color w:val="000000"/>
                <w:sz w:val="22"/>
                <w:szCs w:val="22"/>
                <w:lang w:val="sl-SI" w:eastAsia="sl-SI"/>
              </w:rPr>
              <w:t>obvladljivih</w:t>
            </w:r>
            <w:r w:rsidR="00F7430D">
              <w:rPr>
                <w:rFonts w:cs="Arial"/>
                <w:bCs/>
                <w:color w:val="000000"/>
                <w:sz w:val="22"/>
                <w:szCs w:val="22"/>
                <w:lang w:val="sl-SI" w:eastAsia="sl-SI"/>
              </w:rPr>
              <w:t xml:space="preserve"> </w:t>
            </w:r>
            <w:r w:rsidRPr="0024318B">
              <w:rPr>
                <w:rFonts w:cs="Arial"/>
                <w:bCs/>
                <w:color w:val="000000"/>
                <w:sz w:val="22"/>
                <w:szCs w:val="22"/>
                <w:lang w:val="sl-SI" w:eastAsia="sl-SI"/>
              </w:rPr>
              <w:t xml:space="preserve">mejah. Pariški sporazum je po ratifikaciji dovolj velikega števila držav začel veljati oktobra 2016. Slovenija je </w:t>
            </w:r>
            <w:r w:rsidR="00F7430D">
              <w:rPr>
                <w:rFonts w:cs="Arial"/>
                <w:bCs/>
                <w:color w:val="000000"/>
                <w:sz w:val="22"/>
                <w:szCs w:val="22"/>
                <w:lang w:val="sl-SI" w:eastAsia="sl-SI"/>
              </w:rPr>
              <w:t>ta</w:t>
            </w:r>
            <w:r w:rsidRPr="0024318B">
              <w:rPr>
                <w:rFonts w:cs="Arial"/>
                <w:bCs/>
                <w:color w:val="000000"/>
                <w:sz w:val="22"/>
                <w:szCs w:val="22"/>
                <w:lang w:val="sl-SI" w:eastAsia="sl-SI"/>
              </w:rPr>
              <w:t xml:space="preserve"> sporazum ratificirala novembra 2016 z začetkom veljavnosti 15. januarja 2017.</w:t>
            </w:r>
          </w:p>
          <w:p w14:paraId="1B697C8A" w14:textId="77777777"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p>
          <w:p w14:paraId="38DB7F5E" w14:textId="4AC577C3"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r w:rsidRPr="0024318B">
              <w:rPr>
                <w:rFonts w:cs="Arial"/>
                <w:bCs/>
                <w:color w:val="000000"/>
                <w:sz w:val="22"/>
                <w:szCs w:val="22"/>
                <w:lang w:val="sl-SI" w:eastAsia="sl-SI"/>
              </w:rPr>
              <w:t xml:space="preserve">Toda </w:t>
            </w:r>
            <w:r w:rsidR="000C0713">
              <w:rPr>
                <w:rFonts w:cs="Arial"/>
                <w:bCs/>
                <w:color w:val="000000"/>
                <w:sz w:val="22"/>
                <w:szCs w:val="22"/>
                <w:lang w:val="sl-SI" w:eastAsia="sl-SI"/>
              </w:rPr>
              <w:t>podnebn</w:t>
            </w:r>
            <w:r w:rsidR="00D1597A">
              <w:rPr>
                <w:rFonts w:cs="Arial"/>
                <w:bCs/>
                <w:color w:val="000000"/>
                <w:sz w:val="22"/>
                <w:szCs w:val="22"/>
                <w:lang w:val="sl-SI" w:eastAsia="sl-SI"/>
              </w:rPr>
              <w:t>e</w:t>
            </w:r>
            <w:r w:rsidR="000C0713">
              <w:rPr>
                <w:rFonts w:cs="Arial"/>
                <w:bCs/>
                <w:color w:val="000000"/>
                <w:sz w:val="22"/>
                <w:szCs w:val="22"/>
                <w:lang w:val="sl-SI" w:eastAsia="sl-SI"/>
              </w:rPr>
              <w:t xml:space="preserve"> sprememb</w:t>
            </w:r>
            <w:r w:rsidR="00D1597A">
              <w:rPr>
                <w:rFonts w:cs="Arial"/>
                <w:bCs/>
                <w:color w:val="000000"/>
                <w:sz w:val="22"/>
                <w:szCs w:val="22"/>
                <w:lang w:val="sl-SI" w:eastAsia="sl-SI"/>
              </w:rPr>
              <w:t>e</w:t>
            </w:r>
            <w:r w:rsidRPr="0024318B">
              <w:rPr>
                <w:rFonts w:cs="Arial"/>
                <w:bCs/>
                <w:color w:val="000000"/>
                <w:sz w:val="22"/>
                <w:szCs w:val="22"/>
                <w:lang w:val="sl-SI" w:eastAsia="sl-SI"/>
              </w:rPr>
              <w:t xml:space="preserve"> v zadnjih </w:t>
            </w:r>
            <w:r w:rsidR="00F7430D">
              <w:rPr>
                <w:rFonts w:cs="Arial"/>
                <w:bCs/>
                <w:color w:val="000000"/>
                <w:sz w:val="22"/>
                <w:szCs w:val="22"/>
                <w:lang w:val="sl-SI" w:eastAsia="sl-SI"/>
              </w:rPr>
              <w:t>od</w:t>
            </w:r>
            <w:r w:rsidR="00D1597A">
              <w:rPr>
                <w:rFonts w:cs="Arial"/>
                <w:bCs/>
                <w:color w:val="000000"/>
                <w:sz w:val="22"/>
                <w:szCs w:val="22"/>
                <w:lang w:val="sl-SI" w:eastAsia="sl-SI"/>
              </w:rPr>
              <w:t xml:space="preserve"> </w:t>
            </w:r>
            <w:r w:rsidRPr="0024318B">
              <w:rPr>
                <w:rFonts w:cs="Arial"/>
                <w:bCs/>
                <w:color w:val="000000"/>
                <w:sz w:val="22"/>
                <w:szCs w:val="22"/>
                <w:lang w:val="sl-SI" w:eastAsia="sl-SI"/>
              </w:rPr>
              <w:t>30 do 40 letih</w:t>
            </w:r>
            <w:r w:rsidR="00D1597A">
              <w:rPr>
                <w:rFonts w:cs="Arial"/>
                <w:bCs/>
                <w:color w:val="000000"/>
                <w:sz w:val="22"/>
                <w:szCs w:val="22"/>
                <w:lang w:val="sl-SI" w:eastAsia="sl-SI"/>
              </w:rPr>
              <w:t xml:space="preserve"> po svetu in tudi v Evropi</w:t>
            </w:r>
            <w:r w:rsidRPr="0024318B">
              <w:rPr>
                <w:rFonts w:cs="Arial"/>
                <w:bCs/>
                <w:color w:val="000000"/>
                <w:sz w:val="22"/>
                <w:szCs w:val="22"/>
                <w:lang w:val="sl-SI" w:eastAsia="sl-SI"/>
              </w:rPr>
              <w:t xml:space="preserve"> so tako negativn</w:t>
            </w:r>
            <w:r w:rsidR="00D1597A">
              <w:rPr>
                <w:rFonts w:cs="Arial"/>
                <w:bCs/>
                <w:color w:val="000000"/>
                <w:sz w:val="22"/>
                <w:szCs w:val="22"/>
                <w:lang w:val="sl-SI" w:eastAsia="sl-SI"/>
              </w:rPr>
              <w:t>e</w:t>
            </w:r>
            <w:r w:rsidRPr="0024318B">
              <w:rPr>
                <w:rFonts w:cs="Arial"/>
                <w:bCs/>
                <w:color w:val="000000"/>
                <w:sz w:val="22"/>
                <w:szCs w:val="22"/>
                <w:lang w:val="sl-SI" w:eastAsia="sl-SI"/>
              </w:rPr>
              <w:t>, da bo cilje Pariškega sporazuma mogoče doseči samo, če bodo na svetovni ravni in tudi na</w:t>
            </w:r>
            <w:r w:rsidR="000C0713">
              <w:rPr>
                <w:rFonts w:cs="Arial"/>
                <w:bCs/>
                <w:color w:val="000000"/>
                <w:sz w:val="22"/>
                <w:szCs w:val="22"/>
                <w:lang w:val="sl-SI" w:eastAsia="sl-SI"/>
              </w:rPr>
              <w:t xml:space="preserve"> ravni EU in vseh držav sprejeti odločni in hitri ukrepi</w:t>
            </w:r>
            <w:r w:rsidRPr="0024318B">
              <w:rPr>
                <w:rFonts w:cs="Arial"/>
                <w:bCs/>
                <w:color w:val="000000"/>
                <w:sz w:val="22"/>
                <w:szCs w:val="22"/>
                <w:lang w:val="sl-SI" w:eastAsia="sl-SI"/>
              </w:rPr>
              <w:t xml:space="preserve"> za zmanjšanje </w:t>
            </w:r>
            <w:r w:rsidR="00FD1496" w:rsidRPr="00FD1496">
              <w:rPr>
                <w:rFonts w:cs="Arial"/>
                <w:bCs/>
                <w:color w:val="000000"/>
                <w:sz w:val="22"/>
                <w:szCs w:val="22"/>
                <w:lang w:val="sl-SI" w:eastAsia="sl-SI"/>
              </w:rPr>
              <w:t>emisij</w:t>
            </w:r>
            <w:r w:rsidR="00F7430D">
              <w:rPr>
                <w:rFonts w:cs="Arial"/>
                <w:bCs/>
                <w:color w:val="000000"/>
                <w:sz w:val="22"/>
                <w:szCs w:val="22"/>
                <w:lang w:val="sl-SI" w:eastAsia="sl-SI"/>
              </w:rPr>
              <w:t xml:space="preserve"> </w:t>
            </w:r>
            <w:r w:rsidR="000C0713">
              <w:rPr>
                <w:rFonts w:cs="Arial"/>
                <w:bCs/>
                <w:color w:val="000000"/>
                <w:sz w:val="22"/>
                <w:szCs w:val="22"/>
                <w:lang w:val="sl-SI" w:eastAsia="sl-SI"/>
              </w:rPr>
              <w:t>toplogrednih plinov ter drugi vzporedni in nujno potrebni okoljski in razvojni</w:t>
            </w:r>
            <w:r w:rsidRPr="0024318B">
              <w:rPr>
                <w:rFonts w:cs="Arial"/>
                <w:bCs/>
                <w:color w:val="000000"/>
                <w:sz w:val="22"/>
                <w:szCs w:val="22"/>
                <w:lang w:val="sl-SI" w:eastAsia="sl-SI"/>
              </w:rPr>
              <w:t xml:space="preserve"> ukrep</w:t>
            </w:r>
            <w:r w:rsidR="000C0713">
              <w:rPr>
                <w:rFonts w:cs="Arial"/>
                <w:bCs/>
                <w:color w:val="000000"/>
                <w:sz w:val="22"/>
                <w:szCs w:val="22"/>
                <w:lang w:val="sl-SI" w:eastAsia="sl-SI"/>
              </w:rPr>
              <w:t>i</w:t>
            </w:r>
            <w:r w:rsidRPr="0024318B">
              <w:rPr>
                <w:rFonts w:cs="Arial"/>
                <w:bCs/>
                <w:color w:val="000000"/>
                <w:sz w:val="22"/>
                <w:szCs w:val="22"/>
                <w:lang w:val="sl-SI" w:eastAsia="sl-SI"/>
              </w:rPr>
              <w:t xml:space="preserve">. Podnebne spremembe lahko uspešno </w:t>
            </w:r>
            <w:r w:rsidR="00C7767F">
              <w:rPr>
                <w:rFonts w:cs="Arial"/>
                <w:bCs/>
                <w:color w:val="000000"/>
                <w:sz w:val="22"/>
                <w:szCs w:val="22"/>
                <w:lang w:val="sl-SI" w:eastAsia="sl-SI"/>
              </w:rPr>
              <w:t>obravnavamo</w:t>
            </w:r>
            <w:r w:rsidRPr="0024318B">
              <w:rPr>
                <w:rFonts w:cs="Arial"/>
                <w:bCs/>
                <w:color w:val="000000"/>
                <w:sz w:val="22"/>
                <w:szCs w:val="22"/>
                <w:lang w:val="sl-SI" w:eastAsia="sl-SI"/>
              </w:rPr>
              <w:t xml:space="preserve"> </w:t>
            </w:r>
            <w:r w:rsidR="00915F26">
              <w:rPr>
                <w:rFonts w:cs="Arial"/>
                <w:bCs/>
                <w:color w:val="000000"/>
                <w:sz w:val="22"/>
                <w:szCs w:val="22"/>
                <w:lang w:val="sl-SI" w:eastAsia="sl-SI"/>
              </w:rPr>
              <w:t>le</w:t>
            </w:r>
            <w:r w:rsidRPr="0024318B">
              <w:rPr>
                <w:rFonts w:cs="Arial"/>
                <w:bCs/>
                <w:color w:val="000000"/>
                <w:sz w:val="22"/>
                <w:szCs w:val="22"/>
                <w:lang w:val="sl-SI" w:eastAsia="sl-SI"/>
              </w:rPr>
              <w:t xml:space="preserve"> </w:t>
            </w:r>
            <w:r w:rsidR="00C7767F">
              <w:rPr>
                <w:rFonts w:cs="Arial"/>
                <w:bCs/>
                <w:color w:val="000000"/>
                <w:sz w:val="22"/>
                <w:szCs w:val="22"/>
                <w:lang w:val="sl-SI" w:eastAsia="sl-SI"/>
              </w:rPr>
              <w:t>s</w:t>
            </w:r>
            <w:r w:rsidRPr="0024318B">
              <w:rPr>
                <w:rFonts w:cs="Arial"/>
                <w:bCs/>
                <w:color w:val="000000"/>
                <w:sz w:val="22"/>
                <w:szCs w:val="22"/>
                <w:lang w:val="sl-SI" w:eastAsia="sl-SI"/>
              </w:rPr>
              <w:t xml:space="preserve"> sodelovanj</w:t>
            </w:r>
            <w:r w:rsidR="00C7767F">
              <w:rPr>
                <w:rFonts w:cs="Arial"/>
                <w:bCs/>
                <w:color w:val="000000"/>
                <w:sz w:val="22"/>
                <w:szCs w:val="22"/>
                <w:lang w:val="sl-SI" w:eastAsia="sl-SI"/>
              </w:rPr>
              <w:t>em</w:t>
            </w:r>
            <w:r w:rsidRPr="0024318B">
              <w:rPr>
                <w:rFonts w:cs="Arial"/>
                <w:bCs/>
                <w:color w:val="000000"/>
                <w:sz w:val="22"/>
                <w:szCs w:val="22"/>
                <w:lang w:val="sl-SI" w:eastAsia="sl-SI"/>
              </w:rPr>
              <w:t xml:space="preserve"> vseh držav na svetovni ravni. </w:t>
            </w:r>
          </w:p>
          <w:p w14:paraId="57B20CB1" w14:textId="77777777"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p>
          <w:p w14:paraId="649DD072" w14:textId="1C4108B8"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r w:rsidRPr="0024318B">
              <w:rPr>
                <w:rFonts w:cs="Arial"/>
                <w:bCs/>
                <w:color w:val="000000"/>
                <w:sz w:val="22"/>
                <w:szCs w:val="22"/>
                <w:lang w:val="sl-SI" w:eastAsia="sl-SI"/>
              </w:rPr>
              <w:t xml:space="preserve">V zadnjih </w:t>
            </w:r>
            <w:r w:rsidR="00C7767F">
              <w:rPr>
                <w:rFonts w:cs="Arial"/>
                <w:bCs/>
                <w:color w:val="000000"/>
                <w:sz w:val="22"/>
                <w:szCs w:val="22"/>
                <w:lang w:val="sl-SI" w:eastAsia="sl-SI"/>
              </w:rPr>
              <w:t xml:space="preserve">od </w:t>
            </w:r>
            <w:r w:rsidRPr="0024318B">
              <w:rPr>
                <w:rFonts w:cs="Arial"/>
                <w:bCs/>
                <w:color w:val="000000"/>
                <w:sz w:val="22"/>
                <w:szCs w:val="22"/>
                <w:lang w:val="sl-SI" w:eastAsia="sl-SI"/>
              </w:rPr>
              <w:t xml:space="preserve">30 do 40 letih </w:t>
            </w:r>
            <w:r w:rsidR="00915F26">
              <w:rPr>
                <w:rFonts w:cs="Arial"/>
                <w:bCs/>
                <w:color w:val="000000"/>
                <w:sz w:val="22"/>
                <w:szCs w:val="22"/>
                <w:lang w:val="sl-SI" w:eastAsia="sl-SI"/>
              </w:rPr>
              <w:t xml:space="preserve">se </w:t>
            </w:r>
            <w:r w:rsidRPr="0024318B">
              <w:rPr>
                <w:rFonts w:cs="Arial"/>
                <w:bCs/>
                <w:color w:val="000000"/>
                <w:sz w:val="22"/>
                <w:szCs w:val="22"/>
                <w:lang w:val="sl-SI" w:eastAsia="sl-SI"/>
              </w:rPr>
              <w:t xml:space="preserve">je povprečna svetovna temperatura že </w:t>
            </w:r>
            <w:r w:rsidR="00915F26">
              <w:rPr>
                <w:rFonts w:cs="Arial"/>
                <w:bCs/>
                <w:color w:val="000000"/>
                <w:sz w:val="22"/>
                <w:szCs w:val="22"/>
                <w:lang w:val="sl-SI" w:eastAsia="sl-SI"/>
              </w:rPr>
              <w:t>povečala</w:t>
            </w:r>
            <w:r w:rsidRPr="0024318B">
              <w:rPr>
                <w:rFonts w:cs="Arial"/>
                <w:bCs/>
                <w:color w:val="000000"/>
                <w:sz w:val="22"/>
                <w:szCs w:val="22"/>
                <w:lang w:val="sl-SI" w:eastAsia="sl-SI"/>
              </w:rPr>
              <w:t xml:space="preserve"> za 0,75 stopinje Celzija (v Sloveniji in Alpah že skoraj za 1,5 stopinje Celzija) v primerjavi s povprečno temperaturo v obdobju po drugi svetovni vojni. Tako visoka temperatura kot danes je bila </w:t>
            </w:r>
            <w:r w:rsidR="00D1597A">
              <w:rPr>
                <w:rFonts w:cs="Arial"/>
                <w:bCs/>
                <w:color w:val="000000"/>
                <w:sz w:val="22"/>
                <w:szCs w:val="22"/>
                <w:lang w:val="sl-SI" w:eastAsia="sl-SI"/>
              </w:rPr>
              <w:t>po</w:t>
            </w:r>
            <w:r w:rsidRPr="0024318B">
              <w:rPr>
                <w:rFonts w:cs="Arial"/>
                <w:bCs/>
                <w:color w:val="000000"/>
                <w:sz w:val="22"/>
                <w:szCs w:val="22"/>
                <w:lang w:val="sl-SI" w:eastAsia="sl-SI"/>
              </w:rPr>
              <w:t xml:space="preserve"> znanstven</w:t>
            </w:r>
            <w:r w:rsidR="00D1597A">
              <w:rPr>
                <w:rFonts w:cs="Arial"/>
                <w:bCs/>
                <w:color w:val="000000"/>
                <w:sz w:val="22"/>
                <w:szCs w:val="22"/>
                <w:lang w:val="sl-SI" w:eastAsia="sl-SI"/>
              </w:rPr>
              <w:t>ih</w:t>
            </w:r>
            <w:r w:rsidRPr="0024318B">
              <w:rPr>
                <w:rFonts w:cs="Arial"/>
                <w:bCs/>
                <w:color w:val="000000"/>
                <w:sz w:val="22"/>
                <w:szCs w:val="22"/>
                <w:lang w:val="sl-SI" w:eastAsia="sl-SI"/>
              </w:rPr>
              <w:t xml:space="preserve"> dognanj</w:t>
            </w:r>
            <w:r w:rsidR="00D1597A">
              <w:rPr>
                <w:rFonts w:cs="Arial"/>
                <w:bCs/>
                <w:color w:val="000000"/>
                <w:sz w:val="22"/>
                <w:szCs w:val="22"/>
                <w:lang w:val="sl-SI" w:eastAsia="sl-SI"/>
              </w:rPr>
              <w:t>ih</w:t>
            </w:r>
            <w:r w:rsidRPr="0024318B">
              <w:rPr>
                <w:rFonts w:cs="Arial"/>
                <w:bCs/>
                <w:color w:val="000000"/>
                <w:sz w:val="22"/>
                <w:szCs w:val="22"/>
                <w:lang w:val="sl-SI" w:eastAsia="sl-SI"/>
              </w:rPr>
              <w:t xml:space="preserve"> nazadnje pred približno tremi milijoni let, a jo je takrat povzročila sprememba naravnih pojavov na Zemlji. Če se bo t</w:t>
            </w:r>
            <w:r w:rsidR="00475DD3">
              <w:rPr>
                <w:rFonts w:cs="Arial"/>
                <w:bCs/>
                <w:color w:val="000000"/>
                <w:sz w:val="22"/>
                <w:szCs w:val="22"/>
                <w:lang w:val="sl-SI" w:eastAsia="sl-SI"/>
              </w:rPr>
              <w:t>o</w:t>
            </w:r>
            <w:r w:rsidRPr="0024318B">
              <w:rPr>
                <w:rFonts w:cs="Arial"/>
                <w:bCs/>
                <w:color w:val="000000"/>
                <w:sz w:val="22"/>
                <w:szCs w:val="22"/>
                <w:lang w:val="sl-SI" w:eastAsia="sl-SI"/>
              </w:rPr>
              <w:t xml:space="preserve"> </w:t>
            </w:r>
            <w:r w:rsidR="00FA2C70" w:rsidRPr="00475DD3">
              <w:rPr>
                <w:rFonts w:cs="Arial"/>
                <w:bCs/>
                <w:color w:val="000000"/>
                <w:sz w:val="22"/>
                <w:szCs w:val="22"/>
                <w:lang w:val="sl-SI" w:eastAsia="sl-SI"/>
              </w:rPr>
              <w:t>negativn</w:t>
            </w:r>
            <w:r w:rsidR="00475DD3">
              <w:rPr>
                <w:rFonts w:cs="Arial"/>
                <w:bCs/>
                <w:color w:val="000000"/>
                <w:sz w:val="22"/>
                <w:szCs w:val="22"/>
                <w:lang w:val="sl-SI" w:eastAsia="sl-SI"/>
              </w:rPr>
              <w:t>o</w:t>
            </w:r>
            <w:r w:rsidR="00FA2C70" w:rsidRPr="00475DD3">
              <w:rPr>
                <w:rFonts w:cs="Arial"/>
                <w:bCs/>
                <w:color w:val="000000"/>
                <w:sz w:val="22"/>
                <w:szCs w:val="22"/>
                <w:lang w:val="sl-SI" w:eastAsia="sl-SI"/>
              </w:rPr>
              <w:t xml:space="preserve"> sprem</w:t>
            </w:r>
            <w:r w:rsidR="00475DD3">
              <w:rPr>
                <w:rFonts w:cs="Arial"/>
                <w:bCs/>
                <w:color w:val="000000"/>
                <w:sz w:val="22"/>
                <w:szCs w:val="22"/>
                <w:lang w:val="sl-SI" w:eastAsia="sl-SI"/>
              </w:rPr>
              <w:t>injanje</w:t>
            </w:r>
            <w:r w:rsidRPr="0024318B">
              <w:rPr>
                <w:rFonts w:cs="Arial"/>
                <w:bCs/>
                <w:color w:val="000000"/>
                <w:sz w:val="22"/>
                <w:szCs w:val="22"/>
                <w:lang w:val="sl-SI" w:eastAsia="sl-SI"/>
              </w:rPr>
              <w:t xml:space="preserve"> nadaljeval</w:t>
            </w:r>
            <w:r w:rsidR="00475DD3">
              <w:rPr>
                <w:rFonts w:cs="Arial"/>
                <w:bCs/>
                <w:color w:val="000000"/>
                <w:sz w:val="22"/>
                <w:szCs w:val="22"/>
                <w:lang w:val="sl-SI" w:eastAsia="sl-SI"/>
              </w:rPr>
              <w:t>o</w:t>
            </w:r>
            <w:r w:rsidRPr="0024318B">
              <w:rPr>
                <w:rFonts w:cs="Arial"/>
                <w:bCs/>
                <w:color w:val="000000"/>
                <w:sz w:val="22"/>
                <w:szCs w:val="22"/>
                <w:lang w:val="sl-SI" w:eastAsia="sl-SI"/>
              </w:rPr>
              <w:t>, bo povprečna temperatura</w:t>
            </w:r>
            <w:r w:rsidR="00D1597A">
              <w:rPr>
                <w:rFonts w:cs="Arial"/>
                <w:bCs/>
                <w:color w:val="000000"/>
                <w:sz w:val="22"/>
                <w:szCs w:val="22"/>
                <w:lang w:val="sl-SI" w:eastAsia="sl-SI"/>
              </w:rPr>
              <w:t xml:space="preserve"> na Zemlji</w:t>
            </w:r>
            <w:r w:rsidRPr="0024318B">
              <w:rPr>
                <w:rFonts w:cs="Arial"/>
                <w:bCs/>
                <w:color w:val="000000"/>
                <w:sz w:val="22"/>
                <w:szCs w:val="22"/>
                <w:lang w:val="sl-SI" w:eastAsia="sl-SI"/>
              </w:rPr>
              <w:t xml:space="preserve"> že v letih 2025–2030 </w:t>
            </w:r>
            <w:r w:rsidRPr="0024318B">
              <w:rPr>
                <w:rFonts w:cs="Arial"/>
                <w:bCs/>
                <w:color w:val="000000"/>
                <w:sz w:val="22"/>
                <w:szCs w:val="22"/>
                <w:lang w:val="sl-SI" w:eastAsia="sl-SI"/>
              </w:rPr>
              <w:lastRenderedPageBreak/>
              <w:t>presegla 1,5 stopinje Celzija in desetletje pozneje (2030–2035) že 2 stopinji Celzija. Brez odločnega ukrepanja bi t</w:t>
            </w:r>
            <w:r w:rsidR="00C7767F">
              <w:rPr>
                <w:rFonts w:cs="Arial"/>
                <w:bCs/>
                <w:color w:val="000000"/>
                <w:sz w:val="22"/>
                <w:szCs w:val="22"/>
                <w:lang w:val="sl-SI" w:eastAsia="sl-SI"/>
              </w:rPr>
              <w:t>e spremembe</w:t>
            </w:r>
            <w:r w:rsidRPr="0024318B">
              <w:rPr>
                <w:rFonts w:cs="Arial"/>
                <w:bCs/>
                <w:color w:val="000000"/>
                <w:sz w:val="22"/>
                <w:szCs w:val="22"/>
                <w:lang w:val="sl-SI" w:eastAsia="sl-SI"/>
              </w:rPr>
              <w:t xml:space="preserve"> lahko pomenil</w:t>
            </w:r>
            <w:r w:rsidR="00C7767F">
              <w:rPr>
                <w:rFonts w:cs="Arial"/>
                <w:bCs/>
                <w:color w:val="000000"/>
                <w:sz w:val="22"/>
                <w:szCs w:val="22"/>
                <w:lang w:val="sl-SI" w:eastAsia="sl-SI"/>
              </w:rPr>
              <w:t>e</w:t>
            </w:r>
            <w:r w:rsidRPr="0024318B">
              <w:rPr>
                <w:rFonts w:cs="Arial"/>
                <w:bCs/>
                <w:color w:val="000000"/>
                <w:sz w:val="22"/>
                <w:szCs w:val="22"/>
                <w:lang w:val="sl-SI" w:eastAsia="sl-SI"/>
              </w:rPr>
              <w:t xml:space="preserve"> </w:t>
            </w:r>
            <w:r w:rsidR="00C7767F">
              <w:rPr>
                <w:rFonts w:cs="Arial"/>
                <w:bCs/>
                <w:color w:val="000000"/>
                <w:sz w:val="22"/>
                <w:szCs w:val="22"/>
                <w:lang w:val="sl-SI" w:eastAsia="sl-SI"/>
              </w:rPr>
              <w:t>celo</w:t>
            </w:r>
            <w:r w:rsidRPr="0024318B">
              <w:rPr>
                <w:rFonts w:cs="Arial"/>
                <w:bCs/>
                <w:color w:val="000000"/>
                <w:sz w:val="22"/>
                <w:szCs w:val="22"/>
                <w:lang w:val="sl-SI" w:eastAsia="sl-SI"/>
              </w:rPr>
              <w:t xml:space="preserve"> 4–6 stopinj Celzija višjo povprečno temperaturo </w:t>
            </w:r>
            <w:r w:rsidR="00D1597A">
              <w:rPr>
                <w:rFonts w:cs="Arial"/>
                <w:bCs/>
                <w:color w:val="000000"/>
                <w:sz w:val="22"/>
                <w:szCs w:val="22"/>
                <w:lang w:val="sl-SI" w:eastAsia="sl-SI"/>
              </w:rPr>
              <w:t>na Zemlji</w:t>
            </w:r>
            <w:r w:rsidRPr="0024318B">
              <w:rPr>
                <w:rFonts w:cs="Arial"/>
                <w:bCs/>
                <w:color w:val="000000"/>
                <w:sz w:val="22"/>
                <w:szCs w:val="22"/>
                <w:lang w:val="sl-SI" w:eastAsia="sl-SI"/>
              </w:rPr>
              <w:t xml:space="preserve"> do leta 2050 v primerjavi z obdobjem po drugi svetovni vojni. Tudi OECD v svojem dokumentu Environmental Outlook 2050 ocenjuje, da bi nadalj</w:t>
            </w:r>
            <w:r w:rsidR="00AC1C52">
              <w:rPr>
                <w:rFonts w:cs="Arial"/>
                <w:bCs/>
                <w:color w:val="000000"/>
                <w:sz w:val="22"/>
                <w:szCs w:val="22"/>
                <w:lang w:val="sl-SI" w:eastAsia="sl-SI"/>
              </w:rPr>
              <w:t>nje</w:t>
            </w:r>
            <w:r w:rsidRPr="0024318B">
              <w:rPr>
                <w:rFonts w:cs="Arial"/>
                <w:bCs/>
                <w:color w:val="000000"/>
                <w:sz w:val="22"/>
                <w:szCs w:val="22"/>
                <w:lang w:val="sl-SI" w:eastAsia="sl-SI"/>
              </w:rPr>
              <w:t xml:space="preserve"> naraščanj</w:t>
            </w:r>
            <w:r w:rsidR="00AC1C52">
              <w:rPr>
                <w:rFonts w:cs="Arial"/>
                <w:bCs/>
                <w:color w:val="000000"/>
                <w:sz w:val="22"/>
                <w:szCs w:val="22"/>
                <w:lang w:val="sl-SI" w:eastAsia="sl-SI"/>
              </w:rPr>
              <w:t>e</w:t>
            </w:r>
            <w:r w:rsidRPr="0024318B">
              <w:rPr>
                <w:rFonts w:cs="Arial"/>
                <w:bCs/>
                <w:color w:val="000000"/>
                <w:sz w:val="22"/>
                <w:szCs w:val="22"/>
                <w:lang w:val="sl-SI" w:eastAsia="sl-SI"/>
              </w:rPr>
              <w:t xml:space="preserve"> </w:t>
            </w:r>
            <w:r w:rsidR="00FD1496" w:rsidRPr="00FD1496">
              <w:rPr>
                <w:rFonts w:cs="Arial"/>
                <w:bCs/>
                <w:color w:val="000000"/>
                <w:sz w:val="22"/>
                <w:szCs w:val="22"/>
                <w:lang w:val="sl-SI" w:eastAsia="sl-SI"/>
              </w:rPr>
              <w:t>emisij</w:t>
            </w:r>
            <w:r w:rsidRPr="0024318B">
              <w:rPr>
                <w:rFonts w:cs="Arial"/>
                <w:bCs/>
                <w:color w:val="000000"/>
                <w:sz w:val="22"/>
                <w:szCs w:val="22"/>
                <w:lang w:val="sl-SI" w:eastAsia="sl-SI"/>
              </w:rPr>
              <w:t xml:space="preserve"> toplogrednih plinov</w:t>
            </w:r>
            <w:r w:rsidR="00C7767F">
              <w:rPr>
                <w:rFonts w:cs="Arial"/>
                <w:bCs/>
                <w:color w:val="000000"/>
                <w:sz w:val="22"/>
                <w:szCs w:val="22"/>
                <w:lang w:val="sl-SI" w:eastAsia="sl-SI"/>
              </w:rPr>
              <w:t xml:space="preserve"> po svetu</w:t>
            </w:r>
            <w:r w:rsidRPr="0024318B">
              <w:rPr>
                <w:rFonts w:cs="Arial"/>
                <w:bCs/>
                <w:color w:val="000000"/>
                <w:sz w:val="22"/>
                <w:szCs w:val="22"/>
                <w:lang w:val="sl-SI" w:eastAsia="sl-SI"/>
              </w:rPr>
              <w:t xml:space="preserve"> do leta 2050 povišalo svetovno temperaturo za od 4 do 6 stopinj Celzija. </w:t>
            </w:r>
          </w:p>
          <w:p w14:paraId="15527FB5" w14:textId="77777777"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p>
          <w:p w14:paraId="18F9F183" w14:textId="5B115D01" w:rsidR="001B3822" w:rsidRPr="0024318B" w:rsidRDefault="00C7767F"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r>
              <w:rPr>
                <w:rFonts w:cs="Arial"/>
                <w:bCs/>
                <w:color w:val="000000"/>
                <w:sz w:val="22"/>
                <w:szCs w:val="22"/>
                <w:lang w:val="sl-SI" w:eastAsia="sl-SI"/>
              </w:rPr>
              <w:t>To</w:t>
            </w:r>
            <w:r w:rsidR="001B3822" w:rsidRPr="0024318B">
              <w:rPr>
                <w:rFonts w:cs="Arial"/>
                <w:bCs/>
                <w:color w:val="000000"/>
                <w:sz w:val="22"/>
                <w:szCs w:val="22"/>
                <w:lang w:val="sl-SI" w:eastAsia="sl-SI"/>
              </w:rPr>
              <w:t xml:space="preserve"> bi </w:t>
            </w:r>
            <w:r>
              <w:rPr>
                <w:rFonts w:cs="Arial"/>
                <w:bCs/>
                <w:color w:val="000000"/>
                <w:sz w:val="22"/>
                <w:szCs w:val="22"/>
                <w:lang w:val="sl-SI" w:eastAsia="sl-SI"/>
              </w:rPr>
              <w:t>povzročilo</w:t>
            </w:r>
            <w:r w:rsidRPr="0024318B">
              <w:rPr>
                <w:rFonts w:cs="Arial"/>
                <w:bCs/>
                <w:color w:val="000000"/>
                <w:sz w:val="22"/>
                <w:szCs w:val="22"/>
                <w:lang w:val="sl-SI" w:eastAsia="sl-SI"/>
              </w:rPr>
              <w:t xml:space="preserve"> </w:t>
            </w:r>
            <w:r w:rsidR="001B3822" w:rsidRPr="0024318B">
              <w:rPr>
                <w:rFonts w:cs="Arial"/>
                <w:bCs/>
                <w:color w:val="000000"/>
                <w:sz w:val="22"/>
                <w:szCs w:val="22"/>
                <w:lang w:val="sl-SI" w:eastAsia="sl-SI"/>
              </w:rPr>
              <w:t xml:space="preserve">hude posledice tako </w:t>
            </w:r>
            <w:r>
              <w:rPr>
                <w:rFonts w:cs="Arial"/>
                <w:bCs/>
                <w:color w:val="000000"/>
                <w:sz w:val="22"/>
                <w:szCs w:val="22"/>
                <w:lang w:val="sl-SI" w:eastAsia="sl-SI"/>
              </w:rPr>
              <w:t>zaradi</w:t>
            </w:r>
            <w:r w:rsidR="001B3822" w:rsidRPr="0024318B">
              <w:rPr>
                <w:rFonts w:cs="Arial"/>
                <w:bCs/>
                <w:color w:val="000000"/>
                <w:sz w:val="22"/>
                <w:szCs w:val="22"/>
                <w:lang w:val="sl-SI" w:eastAsia="sl-SI"/>
              </w:rPr>
              <w:t xml:space="preserve"> pregrevanja velikega dela planeta kot </w:t>
            </w:r>
            <w:r>
              <w:rPr>
                <w:rFonts w:cs="Arial"/>
                <w:bCs/>
                <w:color w:val="000000"/>
                <w:sz w:val="22"/>
                <w:szCs w:val="22"/>
                <w:lang w:val="sl-SI" w:eastAsia="sl-SI"/>
              </w:rPr>
              <w:t>zaradi</w:t>
            </w:r>
            <w:r w:rsidR="001B3822" w:rsidRPr="0024318B">
              <w:rPr>
                <w:rFonts w:cs="Arial"/>
                <w:bCs/>
                <w:color w:val="000000"/>
                <w:sz w:val="22"/>
                <w:szCs w:val="22"/>
                <w:lang w:val="sl-SI" w:eastAsia="sl-SI"/>
              </w:rPr>
              <w:t xml:space="preserve"> eksponentnega povečanja števila in </w:t>
            </w:r>
            <w:r w:rsidR="00B51D64">
              <w:rPr>
                <w:rFonts w:cs="Arial"/>
                <w:bCs/>
                <w:color w:val="000000"/>
                <w:sz w:val="22"/>
                <w:szCs w:val="22"/>
                <w:lang w:val="sl-SI" w:eastAsia="sl-SI"/>
              </w:rPr>
              <w:t>jakosti</w:t>
            </w:r>
            <w:r w:rsidR="00B51D64" w:rsidRPr="0024318B">
              <w:rPr>
                <w:rFonts w:cs="Arial"/>
                <w:bCs/>
                <w:color w:val="000000"/>
                <w:sz w:val="22"/>
                <w:szCs w:val="22"/>
                <w:lang w:val="sl-SI" w:eastAsia="sl-SI"/>
              </w:rPr>
              <w:t xml:space="preserve"> </w:t>
            </w:r>
            <w:r w:rsidR="005B7B6D">
              <w:rPr>
                <w:rFonts w:cs="Arial"/>
                <w:bCs/>
                <w:color w:val="000000"/>
                <w:sz w:val="22"/>
                <w:szCs w:val="22"/>
                <w:lang w:val="sl-SI" w:eastAsia="sl-SI"/>
              </w:rPr>
              <w:t>skrajnih</w:t>
            </w:r>
            <w:r w:rsidR="005B7B6D" w:rsidRPr="0024318B">
              <w:rPr>
                <w:rFonts w:cs="Arial"/>
                <w:bCs/>
                <w:color w:val="000000"/>
                <w:sz w:val="22"/>
                <w:szCs w:val="22"/>
                <w:lang w:val="sl-SI" w:eastAsia="sl-SI"/>
              </w:rPr>
              <w:t xml:space="preserve"> </w:t>
            </w:r>
            <w:r w:rsidR="001B3822" w:rsidRPr="0024318B">
              <w:rPr>
                <w:rFonts w:cs="Arial"/>
                <w:bCs/>
                <w:color w:val="000000"/>
                <w:sz w:val="22"/>
                <w:szCs w:val="22"/>
                <w:lang w:val="sl-SI" w:eastAsia="sl-SI"/>
              </w:rPr>
              <w:t xml:space="preserve">vremenskih dogodkov. Povišanje temperature zlasti v arktičnih in subarktičnih predelih Zemlje pomeni sprožitev povratnih zank, saj se s hitrim izginjanjem ledenikov povečuje </w:t>
            </w:r>
            <w:r w:rsidR="006A4B6D">
              <w:rPr>
                <w:rFonts w:cs="Arial"/>
                <w:bCs/>
                <w:color w:val="000000"/>
                <w:sz w:val="22"/>
                <w:szCs w:val="22"/>
                <w:lang w:val="sl-SI" w:eastAsia="sl-SI"/>
              </w:rPr>
              <w:t>odbojnost</w:t>
            </w:r>
            <w:r w:rsidR="001B3822" w:rsidRPr="0024318B">
              <w:rPr>
                <w:rFonts w:cs="Arial"/>
                <w:bCs/>
                <w:color w:val="000000"/>
                <w:sz w:val="22"/>
                <w:szCs w:val="22"/>
                <w:lang w:val="sl-SI" w:eastAsia="sl-SI"/>
              </w:rPr>
              <w:t xml:space="preserve"> (temnejše morje </w:t>
            </w:r>
            <w:r w:rsidR="006A4B6D">
              <w:rPr>
                <w:rFonts w:cs="Arial"/>
                <w:bCs/>
                <w:color w:val="000000"/>
                <w:sz w:val="22"/>
                <w:szCs w:val="22"/>
                <w:lang w:val="sl-SI" w:eastAsia="sl-SI"/>
              </w:rPr>
              <w:t>vpija</w:t>
            </w:r>
            <w:r w:rsidR="006A4B6D" w:rsidRPr="0024318B">
              <w:rPr>
                <w:rFonts w:cs="Arial"/>
                <w:bCs/>
                <w:color w:val="000000"/>
                <w:sz w:val="22"/>
                <w:szCs w:val="22"/>
                <w:lang w:val="sl-SI" w:eastAsia="sl-SI"/>
              </w:rPr>
              <w:t xml:space="preserve"> </w:t>
            </w:r>
            <w:r w:rsidR="001B3822" w:rsidRPr="0024318B">
              <w:rPr>
                <w:rFonts w:cs="Arial"/>
                <w:bCs/>
                <w:color w:val="000000"/>
                <w:sz w:val="22"/>
                <w:szCs w:val="22"/>
                <w:lang w:val="sl-SI" w:eastAsia="sl-SI"/>
              </w:rPr>
              <w:t xml:space="preserve">več toplote kot sneg in led), to dodatno segreva ozračje, kar </w:t>
            </w:r>
            <w:r w:rsidR="00B51D64">
              <w:rPr>
                <w:rFonts w:cs="Arial"/>
                <w:bCs/>
                <w:color w:val="000000"/>
                <w:sz w:val="22"/>
                <w:szCs w:val="22"/>
                <w:lang w:val="sl-SI" w:eastAsia="sl-SI"/>
              </w:rPr>
              <w:t>povzroča</w:t>
            </w:r>
            <w:r w:rsidR="00B51D64" w:rsidRPr="0024318B">
              <w:rPr>
                <w:rFonts w:cs="Arial"/>
                <w:bCs/>
                <w:color w:val="000000"/>
                <w:sz w:val="22"/>
                <w:szCs w:val="22"/>
                <w:lang w:val="sl-SI" w:eastAsia="sl-SI"/>
              </w:rPr>
              <w:t xml:space="preserve"> </w:t>
            </w:r>
            <w:r w:rsidR="001B3822" w:rsidRPr="0024318B">
              <w:rPr>
                <w:rFonts w:cs="Arial"/>
                <w:bCs/>
                <w:color w:val="000000"/>
                <w:sz w:val="22"/>
                <w:szCs w:val="22"/>
                <w:lang w:val="sl-SI" w:eastAsia="sl-SI"/>
              </w:rPr>
              <w:t xml:space="preserve">tajanje tundre in izginjanje permafrosta, to pa pomeni </w:t>
            </w:r>
            <w:r w:rsidR="006A4B6D">
              <w:rPr>
                <w:rFonts w:cs="Arial"/>
                <w:bCs/>
                <w:color w:val="000000"/>
                <w:sz w:val="22"/>
                <w:szCs w:val="22"/>
                <w:lang w:val="sl-SI" w:eastAsia="sl-SI"/>
              </w:rPr>
              <w:t>uhajanje</w:t>
            </w:r>
            <w:r w:rsidR="001B3822" w:rsidRPr="0024318B">
              <w:rPr>
                <w:rFonts w:cs="Arial"/>
                <w:bCs/>
                <w:color w:val="000000"/>
                <w:sz w:val="22"/>
                <w:szCs w:val="22"/>
                <w:lang w:val="sl-SI" w:eastAsia="sl-SI"/>
              </w:rPr>
              <w:t xml:space="preserve"> ogromnih količin metana (toplogredn</w:t>
            </w:r>
            <w:r w:rsidR="006A4B6D">
              <w:rPr>
                <w:rFonts w:cs="Arial"/>
                <w:bCs/>
                <w:color w:val="000000"/>
                <w:sz w:val="22"/>
                <w:szCs w:val="22"/>
                <w:lang w:val="sl-SI" w:eastAsia="sl-SI"/>
              </w:rPr>
              <w:t>ega</w:t>
            </w:r>
            <w:r w:rsidR="001B3822" w:rsidRPr="0024318B">
              <w:rPr>
                <w:rFonts w:cs="Arial"/>
                <w:bCs/>
                <w:color w:val="000000"/>
                <w:sz w:val="22"/>
                <w:szCs w:val="22"/>
                <w:lang w:val="sl-SI" w:eastAsia="sl-SI"/>
              </w:rPr>
              <w:t xml:space="preserve"> plin</w:t>
            </w:r>
            <w:r w:rsidR="006A4B6D">
              <w:rPr>
                <w:rFonts w:cs="Arial"/>
                <w:bCs/>
                <w:color w:val="000000"/>
                <w:sz w:val="22"/>
                <w:szCs w:val="22"/>
                <w:lang w:val="sl-SI" w:eastAsia="sl-SI"/>
              </w:rPr>
              <w:t>a</w:t>
            </w:r>
            <w:r w:rsidR="001B3822" w:rsidRPr="0024318B">
              <w:rPr>
                <w:rFonts w:cs="Arial"/>
                <w:bCs/>
                <w:color w:val="000000"/>
                <w:sz w:val="22"/>
                <w:szCs w:val="22"/>
                <w:lang w:val="sl-SI" w:eastAsia="sl-SI"/>
              </w:rPr>
              <w:t>, ki ima 30-krat večj</w:t>
            </w:r>
            <w:r w:rsidR="00B51D64">
              <w:rPr>
                <w:rFonts w:cs="Arial"/>
                <w:bCs/>
                <w:color w:val="000000"/>
                <w:sz w:val="22"/>
                <w:szCs w:val="22"/>
                <w:lang w:val="sl-SI" w:eastAsia="sl-SI"/>
              </w:rPr>
              <w:t>i učinek</w:t>
            </w:r>
            <w:r w:rsidR="001B3822" w:rsidRPr="0024318B">
              <w:rPr>
                <w:rFonts w:cs="Arial"/>
                <w:bCs/>
                <w:color w:val="000000"/>
                <w:sz w:val="22"/>
                <w:szCs w:val="22"/>
                <w:lang w:val="sl-SI" w:eastAsia="sl-SI"/>
              </w:rPr>
              <w:t xml:space="preserve"> tople grede kot CO</w:t>
            </w:r>
            <w:r w:rsidR="006A4B6D">
              <w:rPr>
                <w:rFonts w:cs="Arial"/>
                <w:bCs/>
                <w:color w:val="000000"/>
                <w:sz w:val="22"/>
                <w:szCs w:val="22"/>
                <w:vertAlign w:val="subscript"/>
                <w:lang w:val="sl-SI" w:eastAsia="sl-SI"/>
              </w:rPr>
              <w:t>2</w:t>
            </w:r>
            <w:r w:rsidR="001B3822" w:rsidRPr="0024318B">
              <w:rPr>
                <w:rFonts w:cs="Arial"/>
                <w:bCs/>
                <w:color w:val="000000"/>
                <w:sz w:val="22"/>
                <w:szCs w:val="22"/>
                <w:lang w:val="sl-SI" w:eastAsia="sl-SI"/>
              </w:rPr>
              <w:t xml:space="preserve">). </w:t>
            </w:r>
          </w:p>
          <w:p w14:paraId="47B2EF41" w14:textId="77777777"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p>
          <w:p w14:paraId="36916116" w14:textId="073AC7CD"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r w:rsidRPr="0024318B">
              <w:rPr>
                <w:rFonts w:cs="Arial"/>
                <w:bCs/>
                <w:color w:val="000000"/>
                <w:sz w:val="22"/>
                <w:szCs w:val="22"/>
                <w:lang w:val="sl-SI" w:eastAsia="sl-SI"/>
              </w:rPr>
              <w:t xml:space="preserve">Na podobna spoznanja opozarjajo tudi člani Medvladnega odbora za podnebne spremembe v posebnem poročilu iz novembra 2018. V njem ugotavljajo, da cilj omejiti naraščanje svetovne temperature do 2 </w:t>
            </w:r>
            <w:r w:rsidR="006A4B6D">
              <w:rPr>
                <w:rFonts w:cs="Arial"/>
                <w:bCs/>
                <w:color w:val="000000"/>
                <w:sz w:val="22"/>
                <w:szCs w:val="22"/>
                <w:lang w:val="sl-SI" w:eastAsia="sl-SI"/>
              </w:rPr>
              <w:t>stopinji Celzija</w:t>
            </w:r>
            <w:r w:rsidR="00B51D64">
              <w:rPr>
                <w:rFonts w:cs="Arial"/>
                <w:bCs/>
                <w:color w:val="000000"/>
                <w:sz w:val="22"/>
                <w:szCs w:val="22"/>
                <w:lang w:val="sl-SI" w:eastAsia="sl-SI"/>
              </w:rPr>
              <w:t xml:space="preserve"> </w:t>
            </w:r>
            <w:r w:rsidRPr="0024318B">
              <w:rPr>
                <w:rFonts w:cs="Arial"/>
                <w:bCs/>
                <w:color w:val="000000"/>
                <w:sz w:val="22"/>
                <w:szCs w:val="22"/>
                <w:lang w:val="sl-SI" w:eastAsia="sl-SI"/>
              </w:rPr>
              <w:t xml:space="preserve">na regionalni in lokalni ravni ne zagotavlja preprečitve vseh posledic podnebne krize. V poročilu je poudarjeno, da bi bilo za preprečitev nepredvidenih odzivov podnebnega sistema in s tem povezanih posledic nujno treba omejiti naraščanje povprečne temperature na do 1,5 </w:t>
            </w:r>
            <w:r w:rsidR="006A4B6D">
              <w:rPr>
                <w:rFonts w:cs="Arial"/>
                <w:bCs/>
                <w:color w:val="000000"/>
                <w:sz w:val="22"/>
                <w:szCs w:val="22"/>
                <w:lang w:val="sl-SI" w:eastAsia="sl-SI"/>
              </w:rPr>
              <w:t>stopinje Celzija</w:t>
            </w:r>
            <w:r w:rsidRPr="0024318B">
              <w:rPr>
                <w:rFonts w:cs="Arial"/>
                <w:bCs/>
                <w:color w:val="000000"/>
                <w:sz w:val="22"/>
                <w:szCs w:val="22"/>
                <w:lang w:val="sl-SI" w:eastAsia="sl-SI"/>
              </w:rPr>
              <w:t xml:space="preserve">. </w:t>
            </w:r>
          </w:p>
          <w:p w14:paraId="024665FB" w14:textId="77777777"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p>
          <w:p w14:paraId="61C3119E" w14:textId="44214334"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r w:rsidRPr="0024318B">
              <w:rPr>
                <w:rFonts w:cs="Arial"/>
                <w:bCs/>
                <w:color w:val="000000"/>
                <w:sz w:val="22"/>
                <w:szCs w:val="22"/>
                <w:lang w:val="sl-SI" w:eastAsia="sl-SI"/>
              </w:rPr>
              <w:t>b)</w:t>
            </w:r>
            <w:r w:rsidRPr="0024318B">
              <w:rPr>
                <w:rFonts w:cs="Arial"/>
                <w:bCs/>
                <w:color w:val="000000"/>
                <w:sz w:val="22"/>
                <w:szCs w:val="22"/>
                <w:lang w:val="sl-SI" w:eastAsia="sl-SI"/>
              </w:rPr>
              <w:tab/>
            </w:r>
            <w:r w:rsidR="0095759B">
              <w:rPr>
                <w:rFonts w:cs="Arial"/>
                <w:bCs/>
                <w:color w:val="000000"/>
                <w:sz w:val="22"/>
                <w:szCs w:val="22"/>
                <w:lang w:val="sl-SI" w:eastAsia="sl-SI"/>
              </w:rPr>
              <w:t>P</w:t>
            </w:r>
            <w:r w:rsidRPr="0024318B">
              <w:rPr>
                <w:rFonts w:cs="Arial"/>
                <w:bCs/>
                <w:color w:val="000000"/>
                <w:sz w:val="22"/>
                <w:szCs w:val="22"/>
                <w:lang w:val="sl-SI" w:eastAsia="sl-SI"/>
              </w:rPr>
              <w:t>odnebn</w:t>
            </w:r>
            <w:r w:rsidR="0095759B">
              <w:rPr>
                <w:rFonts w:cs="Arial"/>
                <w:bCs/>
                <w:color w:val="000000"/>
                <w:sz w:val="22"/>
                <w:szCs w:val="22"/>
                <w:lang w:val="sl-SI" w:eastAsia="sl-SI"/>
              </w:rPr>
              <w:t>e</w:t>
            </w:r>
            <w:r w:rsidRPr="0024318B">
              <w:rPr>
                <w:rFonts w:cs="Arial"/>
                <w:bCs/>
                <w:color w:val="000000"/>
                <w:sz w:val="22"/>
                <w:szCs w:val="22"/>
                <w:lang w:val="sl-SI" w:eastAsia="sl-SI"/>
              </w:rPr>
              <w:t xml:space="preserve"> sprememb</w:t>
            </w:r>
            <w:r w:rsidR="0095759B">
              <w:rPr>
                <w:rFonts w:cs="Arial"/>
                <w:bCs/>
                <w:color w:val="000000"/>
                <w:sz w:val="22"/>
                <w:szCs w:val="22"/>
                <w:lang w:val="sl-SI" w:eastAsia="sl-SI"/>
              </w:rPr>
              <w:t>e</w:t>
            </w:r>
            <w:r w:rsidRPr="0024318B">
              <w:rPr>
                <w:rFonts w:cs="Arial"/>
                <w:bCs/>
                <w:color w:val="000000"/>
                <w:sz w:val="22"/>
                <w:szCs w:val="22"/>
                <w:lang w:val="sl-SI" w:eastAsia="sl-SI"/>
              </w:rPr>
              <w:t xml:space="preserve"> v Sloveniji </w:t>
            </w:r>
          </w:p>
          <w:p w14:paraId="1387C686" w14:textId="77777777"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p>
          <w:p w14:paraId="5AD7D147" w14:textId="4C6B2B5E"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r w:rsidRPr="0024318B">
              <w:rPr>
                <w:rFonts w:cs="Arial"/>
                <w:bCs/>
                <w:color w:val="000000"/>
                <w:sz w:val="22"/>
                <w:szCs w:val="22"/>
                <w:lang w:val="sl-SI" w:eastAsia="sl-SI"/>
              </w:rPr>
              <w:t xml:space="preserve">Povprečna temperatura ozračja v Sloveniji se je od druge polovice </w:t>
            </w:r>
            <w:r w:rsidR="006A4B6D">
              <w:rPr>
                <w:rFonts w:cs="Arial"/>
                <w:bCs/>
                <w:color w:val="000000"/>
                <w:sz w:val="22"/>
                <w:szCs w:val="22"/>
                <w:lang w:val="sl-SI" w:eastAsia="sl-SI"/>
              </w:rPr>
              <w:t>prejšnjega</w:t>
            </w:r>
            <w:r w:rsidR="006A4B6D" w:rsidRPr="0024318B">
              <w:rPr>
                <w:rFonts w:cs="Arial"/>
                <w:bCs/>
                <w:color w:val="000000"/>
                <w:sz w:val="22"/>
                <w:szCs w:val="22"/>
                <w:lang w:val="sl-SI" w:eastAsia="sl-SI"/>
              </w:rPr>
              <w:t xml:space="preserve"> </w:t>
            </w:r>
            <w:r w:rsidRPr="0024318B">
              <w:rPr>
                <w:rFonts w:cs="Arial"/>
                <w:bCs/>
                <w:color w:val="000000"/>
                <w:sz w:val="22"/>
                <w:szCs w:val="22"/>
                <w:lang w:val="sl-SI" w:eastAsia="sl-SI"/>
              </w:rPr>
              <w:t xml:space="preserve">stoletja povišala za več kot 1,5 </w:t>
            </w:r>
            <w:r w:rsidR="006A4B6D">
              <w:rPr>
                <w:rFonts w:cs="Arial"/>
                <w:bCs/>
                <w:color w:val="000000"/>
                <w:sz w:val="22"/>
                <w:szCs w:val="22"/>
                <w:lang w:val="sl-SI" w:eastAsia="sl-SI"/>
              </w:rPr>
              <w:t xml:space="preserve">stopinje </w:t>
            </w:r>
            <w:r w:rsidRPr="0024318B">
              <w:rPr>
                <w:rFonts w:cs="Arial"/>
                <w:bCs/>
                <w:color w:val="000000"/>
                <w:sz w:val="22"/>
                <w:szCs w:val="22"/>
                <w:lang w:val="sl-SI" w:eastAsia="sl-SI"/>
              </w:rPr>
              <w:t>C</w:t>
            </w:r>
            <w:r w:rsidR="006A4B6D">
              <w:rPr>
                <w:rFonts w:cs="Arial"/>
                <w:bCs/>
                <w:color w:val="000000"/>
                <w:sz w:val="22"/>
                <w:szCs w:val="22"/>
                <w:lang w:val="sl-SI" w:eastAsia="sl-SI"/>
              </w:rPr>
              <w:t>elzija</w:t>
            </w:r>
            <w:r w:rsidRPr="0024318B">
              <w:rPr>
                <w:rFonts w:cs="Arial"/>
                <w:bCs/>
                <w:color w:val="000000"/>
                <w:sz w:val="22"/>
                <w:szCs w:val="22"/>
                <w:lang w:val="sl-SI" w:eastAsia="sl-SI"/>
              </w:rPr>
              <w:t xml:space="preserve">. </w:t>
            </w:r>
            <w:r w:rsidR="006A4B6D">
              <w:rPr>
                <w:rFonts w:cs="Arial"/>
                <w:bCs/>
                <w:color w:val="000000"/>
                <w:sz w:val="22"/>
                <w:szCs w:val="22"/>
                <w:lang w:val="sl-SI" w:eastAsia="sl-SI"/>
              </w:rPr>
              <w:t>N</w:t>
            </w:r>
            <w:r w:rsidRPr="0024318B">
              <w:rPr>
                <w:rFonts w:cs="Arial"/>
                <w:bCs/>
                <w:color w:val="000000"/>
                <w:sz w:val="22"/>
                <w:szCs w:val="22"/>
                <w:lang w:val="sl-SI" w:eastAsia="sl-SI"/>
              </w:rPr>
              <w:t>araščanj</w:t>
            </w:r>
            <w:r w:rsidR="006A4B6D">
              <w:rPr>
                <w:rFonts w:cs="Arial"/>
                <w:bCs/>
                <w:color w:val="000000"/>
                <w:sz w:val="22"/>
                <w:szCs w:val="22"/>
                <w:lang w:val="sl-SI" w:eastAsia="sl-SI"/>
              </w:rPr>
              <w:t>e je večje od</w:t>
            </w:r>
            <w:r w:rsidRPr="0024318B">
              <w:rPr>
                <w:rFonts w:cs="Arial"/>
                <w:bCs/>
                <w:color w:val="000000"/>
                <w:sz w:val="22"/>
                <w:szCs w:val="22"/>
                <w:lang w:val="sl-SI" w:eastAsia="sl-SI"/>
              </w:rPr>
              <w:t xml:space="preserve"> svetovn</w:t>
            </w:r>
            <w:r w:rsidR="00B51D64">
              <w:rPr>
                <w:rFonts w:cs="Arial"/>
                <w:bCs/>
                <w:color w:val="000000"/>
                <w:sz w:val="22"/>
                <w:szCs w:val="22"/>
                <w:lang w:val="sl-SI" w:eastAsia="sl-SI"/>
              </w:rPr>
              <w:t>ega</w:t>
            </w:r>
            <w:r w:rsidRPr="0024318B">
              <w:rPr>
                <w:rFonts w:cs="Arial"/>
                <w:bCs/>
                <w:color w:val="000000"/>
                <w:sz w:val="22"/>
                <w:szCs w:val="22"/>
                <w:lang w:val="sl-SI" w:eastAsia="sl-SI"/>
              </w:rPr>
              <w:t xml:space="preserve"> povprečj</w:t>
            </w:r>
            <w:r w:rsidR="00B51D64">
              <w:rPr>
                <w:rFonts w:cs="Arial"/>
                <w:bCs/>
                <w:color w:val="000000"/>
                <w:sz w:val="22"/>
                <w:szCs w:val="22"/>
                <w:lang w:val="sl-SI" w:eastAsia="sl-SI"/>
              </w:rPr>
              <w:t>a</w:t>
            </w:r>
            <w:r w:rsidRPr="0024318B">
              <w:rPr>
                <w:rFonts w:cs="Arial"/>
                <w:bCs/>
                <w:color w:val="000000"/>
                <w:sz w:val="22"/>
                <w:szCs w:val="22"/>
                <w:lang w:val="sl-SI" w:eastAsia="sl-SI"/>
              </w:rPr>
              <w:t xml:space="preserve">, saj se je Zemljino ozračje v primerljivem obdobju segrelo za približno 1 </w:t>
            </w:r>
            <w:r w:rsidR="000B5D41">
              <w:rPr>
                <w:rFonts w:cs="Arial"/>
                <w:bCs/>
                <w:color w:val="000000"/>
                <w:sz w:val="22"/>
                <w:szCs w:val="22"/>
                <w:lang w:val="sl-SI" w:eastAsia="sl-SI"/>
              </w:rPr>
              <w:t xml:space="preserve">stopinjo </w:t>
            </w:r>
            <w:r w:rsidRPr="0024318B">
              <w:rPr>
                <w:rFonts w:cs="Arial"/>
                <w:bCs/>
                <w:color w:val="000000"/>
                <w:sz w:val="22"/>
                <w:szCs w:val="22"/>
                <w:lang w:val="sl-SI" w:eastAsia="sl-SI"/>
              </w:rPr>
              <w:t>C</w:t>
            </w:r>
            <w:r w:rsidR="000B5D41">
              <w:rPr>
                <w:rFonts w:cs="Arial"/>
                <w:bCs/>
                <w:color w:val="000000"/>
                <w:sz w:val="22"/>
                <w:szCs w:val="22"/>
                <w:lang w:val="sl-SI" w:eastAsia="sl-SI"/>
              </w:rPr>
              <w:t>elzija</w:t>
            </w:r>
            <w:r w:rsidRPr="0024318B">
              <w:rPr>
                <w:rFonts w:cs="Arial"/>
                <w:bCs/>
                <w:color w:val="000000"/>
                <w:sz w:val="22"/>
                <w:szCs w:val="22"/>
                <w:lang w:val="sl-SI" w:eastAsia="sl-SI"/>
              </w:rPr>
              <w:t xml:space="preserve">. Glavni vzrok </w:t>
            </w:r>
            <w:r w:rsidR="00B51D64">
              <w:rPr>
                <w:rFonts w:cs="Arial"/>
                <w:bCs/>
                <w:color w:val="000000"/>
                <w:sz w:val="22"/>
                <w:szCs w:val="22"/>
                <w:lang w:val="sl-SI" w:eastAsia="sl-SI"/>
              </w:rPr>
              <w:t>z</w:t>
            </w:r>
            <w:r w:rsidRPr="0024318B">
              <w:rPr>
                <w:rFonts w:cs="Arial"/>
                <w:bCs/>
                <w:color w:val="000000"/>
                <w:sz w:val="22"/>
                <w:szCs w:val="22"/>
                <w:lang w:val="sl-SI" w:eastAsia="sl-SI"/>
              </w:rPr>
              <w:t>viševanja temperature je naraščanje koncentracije toplogrednih plinov v ozračju, ki spreminjajo lastnosti ozračja, dodatno pa tudi sprememba rabe tal. Pri podnebnih spremembah ne narašča</w:t>
            </w:r>
            <w:r w:rsidR="000B5D41">
              <w:rPr>
                <w:rFonts w:cs="Arial"/>
                <w:bCs/>
                <w:color w:val="000000"/>
                <w:sz w:val="22"/>
                <w:szCs w:val="22"/>
                <w:lang w:val="sl-SI" w:eastAsia="sl-SI"/>
              </w:rPr>
              <w:t xml:space="preserve"> samo</w:t>
            </w:r>
            <w:r w:rsidRPr="0024318B">
              <w:rPr>
                <w:rFonts w:cs="Arial"/>
                <w:bCs/>
                <w:color w:val="000000"/>
                <w:sz w:val="22"/>
                <w:szCs w:val="22"/>
                <w:lang w:val="sl-SI" w:eastAsia="sl-SI"/>
              </w:rPr>
              <w:t xml:space="preserve"> povprečn</w:t>
            </w:r>
            <w:r w:rsidR="000B5D41">
              <w:rPr>
                <w:rFonts w:cs="Arial"/>
                <w:bCs/>
                <w:color w:val="000000"/>
                <w:sz w:val="22"/>
                <w:szCs w:val="22"/>
                <w:lang w:val="sl-SI" w:eastAsia="sl-SI"/>
              </w:rPr>
              <w:t>a</w:t>
            </w:r>
            <w:r w:rsidRPr="0024318B">
              <w:rPr>
                <w:rFonts w:cs="Arial"/>
                <w:bCs/>
                <w:color w:val="000000"/>
                <w:sz w:val="22"/>
                <w:szCs w:val="22"/>
                <w:lang w:val="sl-SI" w:eastAsia="sl-SI"/>
              </w:rPr>
              <w:t xml:space="preserve"> temperatur</w:t>
            </w:r>
            <w:r w:rsidR="000B5D41">
              <w:rPr>
                <w:rFonts w:cs="Arial"/>
                <w:bCs/>
                <w:color w:val="000000"/>
                <w:sz w:val="22"/>
                <w:szCs w:val="22"/>
                <w:lang w:val="sl-SI" w:eastAsia="sl-SI"/>
              </w:rPr>
              <w:t>a</w:t>
            </w:r>
            <w:r w:rsidRPr="0024318B">
              <w:rPr>
                <w:rFonts w:cs="Arial"/>
                <w:bCs/>
                <w:color w:val="000000"/>
                <w:sz w:val="22"/>
                <w:szCs w:val="22"/>
                <w:lang w:val="sl-SI" w:eastAsia="sl-SI"/>
              </w:rPr>
              <w:t xml:space="preserve">, ampak </w:t>
            </w:r>
            <w:r w:rsidR="000B5D41">
              <w:rPr>
                <w:rFonts w:cs="Arial"/>
                <w:bCs/>
                <w:color w:val="000000"/>
                <w:sz w:val="22"/>
                <w:szCs w:val="22"/>
                <w:lang w:val="sl-SI" w:eastAsia="sl-SI"/>
              </w:rPr>
              <w:t>se</w:t>
            </w:r>
            <w:r w:rsidRPr="0024318B">
              <w:rPr>
                <w:rFonts w:cs="Arial"/>
                <w:bCs/>
                <w:color w:val="000000"/>
                <w:sz w:val="22"/>
                <w:szCs w:val="22"/>
                <w:lang w:val="sl-SI" w:eastAsia="sl-SI"/>
              </w:rPr>
              <w:t xml:space="preserve"> spreminja</w:t>
            </w:r>
            <w:r w:rsidR="000B5D41">
              <w:rPr>
                <w:rFonts w:cs="Arial"/>
                <w:bCs/>
                <w:color w:val="000000"/>
                <w:sz w:val="22"/>
                <w:szCs w:val="22"/>
                <w:lang w:val="sl-SI" w:eastAsia="sl-SI"/>
              </w:rPr>
              <w:t>jo</w:t>
            </w:r>
            <w:r w:rsidRPr="0024318B">
              <w:rPr>
                <w:rFonts w:cs="Arial"/>
                <w:bCs/>
                <w:color w:val="000000"/>
                <w:sz w:val="22"/>
                <w:szCs w:val="22"/>
                <w:lang w:val="sl-SI" w:eastAsia="sl-SI"/>
              </w:rPr>
              <w:t xml:space="preserve"> </w:t>
            </w:r>
            <w:r w:rsidR="00B51D64">
              <w:rPr>
                <w:rFonts w:cs="Arial"/>
                <w:bCs/>
                <w:color w:val="000000"/>
                <w:sz w:val="22"/>
                <w:szCs w:val="22"/>
                <w:lang w:val="sl-SI" w:eastAsia="sl-SI"/>
              </w:rPr>
              <w:t xml:space="preserve">tudi </w:t>
            </w:r>
            <w:r w:rsidRPr="0024318B">
              <w:rPr>
                <w:rFonts w:cs="Arial"/>
                <w:bCs/>
                <w:color w:val="000000"/>
                <w:sz w:val="22"/>
                <w:szCs w:val="22"/>
                <w:lang w:val="sl-SI" w:eastAsia="sl-SI"/>
              </w:rPr>
              <w:t>običajn</w:t>
            </w:r>
            <w:r w:rsidR="000B5D41">
              <w:rPr>
                <w:rFonts w:cs="Arial"/>
                <w:bCs/>
                <w:color w:val="000000"/>
                <w:sz w:val="22"/>
                <w:szCs w:val="22"/>
                <w:lang w:val="sl-SI" w:eastAsia="sl-SI"/>
              </w:rPr>
              <w:t>e</w:t>
            </w:r>
            <w:r w:rsidRPr="0024318B">
              <w:rPr>
                <w:rFonts w:cs="Arial"/>
                <w:bCs/>
                <w:color w:val="000000"/>
                <w:sz w:val="22"/>
                <w:szCs w:val="22"/>
                <w:lang w:val="sl-SI" w:eastAsia="sl-SI"/>
              </w:rPr>
              <w:t xml:space="preserve"> vrednosti drugih podnebnih spremenljivk </w:t>
            </w:r>
            <w:r w:rsidR="00B51D64">
              <w:rPr>
                <w:rFonts w:cs="Arial"/>
                <w:bCs/>
                <w:color w:val="000000"/>
                <w:sz w:val="22"/>
                <w:szCs w:val="22"/>
                <w:lang w:val="sl-SI" w:eastAsia="sl-SI"/>
              </w:rPr>
              <w:t>ter</w:t>
            </w:r>
            <w:r w:rsidRPr="0024318B">
              <w:rPr>
                <w:rFonts w:cs="Arial"/>
                <w:bCs/>
                <w:color w:val="000000"/>
                <w:sz w:val="22"/>
                <w:szCs w:val="22"/>
                <w:lang w:val="sl-SI" w:eastAsia="sl-SI"/>
              </w:rPr>
              <w:t xml:space="preserve"> pogostosti </w:t>
            </w:r>
            <w:r w:rsidR="00AC1C52">
              <w:rPr>
                <w:rFonts w:cs="Arial"/>
                <w:bCs/>
                <w:color w:val="000000"/>
                <w:sz w:val="22"/>
                <w:szCs w:val="22"/>
                <w:lang w:val="sl-SI" w:eastAsia="sl-SI"/>
              </w:rPr>
              <w:t>izrednih</w:t>
            </w:r>
            <w:r w:rsidRPr="0024318B">
              <w:rPr>
                <w:rFonts w:cs="Arial"/>
                <w:bCs/>
                <w:color w:val="000000"/>
                <w:sz w:val="22"/>
                <w:szCs w:val="22"/>
                <w:lang w:val="sl-SI" w:eastAsia="sl-SI"/>
              </w:rPr>
              <w:t xml:space="preserve"> vremenskih dogodkov </w:t>
            </w:r>
            <w:r w:rsidR="00B51D64">
              <w:rPr>
                <w:rFonts w:cs="Arial"/>
                <w:bCs/>
                <w:color w:val="000000"/>
                <w:sz w:val="22"/>
                <w:szCs w:val="22"/>
                <w:lang w:val="sl-SI" w:eastAsia="sl-SI"/>
              </w:rPr>
              <w:t>in</w:t>
            </w:r>
            <w:r w:rsidRPr="0024318B">
              <w:rPr>
                <w:rFonts w:cs="Arial"/>
                <w:bCs/>
                <w:color w:val="000000"/>
                <w:sz w:val="22"/>
                <w:szCs w:val="22"/>
                <w:lang w:val="sl-SI" w:eastAsia="sl-SI"/>
              </w:rPr>
              <w:t xml:space="preserve"> njihov</w:t>
            </w:r>
            <w:r w:rsidR="00B51D64">
              <w:rPr>
                <w:rFonts w:cs="Arial"/>
                <w:bCs/>
                <w:color w:val="000000"/>
                <w:sz w:val="22"/>
                <w:szCs w:val="22"/>
                <w:lang w:val="sl-SI" w:eastAsia="sl-SI"/>
              </w:rPr>
              <w:t>a</w:t>
            </w:r>
            <w:r w:rsidRPr="0024318B">
              <w:rPr>
                <w:rFonts w:cs="Arial"/>
                <w:bCs/>
                <w:color w:val="000000"/>
                <w:sz w:val="22"/>
                <w:szCs w:val="22"/>
                <w:lang w:val="sl-SI" w:eastAsia="sl-SI"/>
              </w:rPr>
              <w:t xml:space="preserve"> intenzi</w:t>
            </w:r>
            <w:r w:rsidR="004705C8">
              <w:rPr>
                <w:rFonts w:cs="Arial"/>
                <w:bCs/>
                <w:color w:val="000000"/>
                <w:sz w:val="22"/>
                <w:szCs w:val="22"/>
                <w:lang w:val="sl-SI" w:eastAsia="sl-SI"/>
              </w:rPr>
              <w:t>vnost</w:t>
            </w:r>
            <w:r w:rsidRPr="0024318B">
              <w:rPr>
                <w:rFonts w:cs="Arial"/>
                <w:bCs/>
                <w:color w:val="000000"/>
                <w:sz w:val="22"/>
                <w:szCs w:val="22"/>
                <w:lang w:val="sl-SI" w:eastAsia="sl-SI"/>
              </w:rPr>
              <w:t xml:space="preserve">. V Sloveniji sta se povečala število in moč vročinskih valov, obdobja hladnega vremena so manj pogosta in izrazita. Zmanjšala se je količina snega in skrajšalo trajanje snežne odeje. Povečalo se je izhlapevanje spomladi in poleti, kar vpliva na vodno bilanco. Podaljšuje se trajanje </w:t>
            </w:r>
            <w:r w:rsidR="00674563">
              <w:rPr>
                <w:rFonts w:cs="Arial"/>
                <w:bCs/>
                <w:color w:val="000000"/>
                <w:sz w:val="22"/>
                <w:szCs w:val="22"/>
                <w:lang w:val="sl-SI" w:eastAsia="sl-SI"/>
              </w:rPr>
              <w:t>sončnega</w:t>
            </w:r>
            <w:r w:rsidR="00674563" w:rsidRPr="0024318B">
              <w:rPr>
                <w:rFonts w:cs="Arial"/>
                <w:bCs/>
                <w:color w:val="000000"/>
                <w:sz w:val="22"/>
                <w:szCs w:val="22"/>
                <w:lang w:val="sl-SI" w:eastAsia="sl-SI"/>
              </w:rPr>
              <w:t xml:space="preserve"> </w:t>
            </w:r>
            <w:r w:rsidRPr="0024318B">
              <w:rPr>
                <w:rFonts w:cs="Arial"/>
                <w:bCs/>
                <w:color w:val="000000"/>
                <w:sz w:val="22"/>
                <w:szCs w:val="22"/>
                <w:lang w:val="sl-SI" w:eastAsia="sl-SI"/>
              </w:rPr>
              <w:t xml:space="preserve">obsevanja. </w:t>
            </w:r>
          </w:p>
          <w:p w14:paraId="24847F64" w14:textId="77777777"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p>
          <w:p w14:paraId="0A17D6B4" w14:textId="1B6740A1"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r w:rsidRPr="0024318B">
              <w:rPr>
                <w:rFonts w:cs="Arial"/>
                <w:bCs/>
                <w:color w:val="000000"/>
                <w:sz w:val="22"/>
                <w:szCs w:val="22"/>
                <w:lang w:val="sl-SI" w:eastAsia="sl-SI"/>
              </w:rPr>
              <w:t xml:space="preserve">Ocene podnebnih sprememb v prihodnosti za Slovenijo kažejo na krepitev </w:t>
            </w:r>
            <w:r w:rsidR="0095759B">
              <w:rPr>
                <w:rFonts w:cs="Arial"/>
                <w:bCs/>
                <w:color w:val="000000"/>
                <w:sz w:val="22"/>
                <w:szCs w:val="22"/>
                <w:lang w:val="sl-SI" w:eastAsia="sl-SI"/>
              </w:rPr>
              <w:t>zdajšnjih</w:t>
            </w:r>
            <w:r w:rsidRPr="0024318B">
              <w:rPr>
                <w:rFonts w:cs="Arial"/>
                <w:bCs/>
                <w:color w:val="000000"/>
                <w:sz w:val="22"/>
                <w:szCs w:val="22"/>
                <w:lang w:val="sl-SI" w:eastAsia="sl-SI"/>
              </w:rPr>
              <w:t xml:space="preserve"> </w:t>
            </w:r>
            <w:r w:rsidR="00674563">
              <w:rPr>
                <w:rFonts w:cs="Arial"/>
                <w:bCs/>
                <w:color w:val="000000"/>
                <w:sz w:val="22"/>
                <w:szCs w:val="22"/>
                <w:lang w:val="sl-SI" w:eastAsia="sl-SI"/>
              </w:rPr>
              <w:t>gibanj</w:t>
            </w:r>
            <w:r w:rsidRPr="0024318B">
              <w:rPr>
                <w:rFonts w:cs="Arial"/>
                <w:bCs/>
                <w:color w:val="000000"/>
                <w:sz w:val="22"/>
                <w:szCs w:val="22"/>
                <w:lang w:val="sl-SI" w:eastAsia="sl-SI"/>
              </w:rPr>
              <w:t xml:space="preserve">, njihova stopnja pa bo zlasti v drugi polovici tega stoletja močno odvisna od </w:t>
            </w:r>
            <w:r w:rsidR="00FD1496" w:rsidRPr="00FD1496">
              <w:rPr>
                <w:rFonts w:cs="Arial"/>
                <w:bCs/>
                <w:color w:val="000000"/>
                <w:sz w:val="22"/>
                <w:szCs w:val="22"/>
                <w:lang w:val="sl-SI" w:eastAsia="sl-SI"/>
              </w:rPr>
              <w:t>emisij</w:t>
            </w:r>
            <w:r w:rsidRPr="0024318B">
              <w:rPr>
                <w:rFonts w:cs="Arial"/>
                <w:bCs/>
                <w:color w:val="000000"/>
                <w:sz w:val="22"/>
                <w:szCs w:val="22"/>
                <w:lang w:val="sl-SI" w:eastAsia="sl-SI"/>
              </w:rPr>
              <w:t xml:space="preserve"> toplogrednih plinov. Če se bodo </w:t>
            </w:r>
            <w:r w:rsidR="00FD1496">
              <w:rPr>
                <w:rFonts w:cs="Arial"/>
                <w:bCs/>
                <w:color w:val="000000"/>
                <w:sz w:val="22"/>
                <w:szCs w:val="22"/>
                <w:lang w:val="sl-SI" w:eastAsia="sl-SI"/>
              </w:rPr>
              <w:t>emisije</w:t>
            </w:r>
            <w:r w:rsidR="00674563" w:rsidRPr="0024318B">
              <w:rPr>
                <w:rFonts w:cs="Arial"/>
                <w:bCs/>
                <w:color w:val="000000"/>
                <w:sz w:val="22"/>
                <w:szCs w:val="22"/>
                <w:lang w:val="sl-SI" w:eastAsia="sl-SI"/>
              </w:rPr>
              <w:t xml:space="preserve"> </w:t>
            </w:r>
            <w:r w:rsidRPr="0024318B">
              <w:rPr>
                <w:rFonts w:cs="Arial"/>
                <w:bCs/>
                <w:color w:val="000000"/>
                <w:sz w:val="22"/>
                <w:szCs w:val="22"/>
                <w:lang w:val="sl-SI" w:eastAsia="sl-SI"/>
              </w:rPr>
              <w:t>TGP do sred</w:t>
            </w:r>
            <w:r w:rsidR="00674563">
              <w:rPr>
                <w:rFonts w:cs="Arial"/>
                <w:bCs/>
                <w:color w:val="000000"/>
                <w:sz w:val="22"/>
                <w:szCs w:val="22"/>
                <w:lang w:val="sl-SI" w:eastAsia="sl-SI"/>
              </w:rPr>
              <w:t>in</w:t>
            </w:r>
            <w:r w:rsidRPr="0024318B">
              <w:rPr>
                <w:rFonts w:cs="Arial"/>
                <w:bCs/>
                <w:color w:val="000000"/>
                <w:sz w:val="22"/>
                <w:szCs w:val="22"/>
                <w:lang w:val="sl-SI" w:eastAsia="sl-SI"/>
              </w:rPr>
              <w:t>e stoletja na svetovni ravni zmanjšal</w:t>
            </w:r>
            <w:r w:rsidR="00674563">
              <w:rPr>
                <w:rFonts w:cs="Arial"/>
                <w:bCs/>
                <w:color w:val="000000"/>
                <w:sz w:val="22"/>
                <w:szCs w:val="22"/>
                <w:lang w:val="sl-SI" w:eastAsia="sl-SI"/>
              </w:rPr>
              <w:t>i</w:t>
            </w:r>
            <w:r w:rsidRPr="0024318B">
              <w:rPr>
                <w:rFonts w:cs="Arial"/>
                <w:bCs/>
                <w:color w:val="000000"/>
                <w:sz w:val="22"/>
                <w:szCs w:val="22"/>
                <w:lang w:val="sl-SI" w:eastAsia="sl-SI"/>
              </w:rPr>
              <w:t xml:space="preserve"> za 80 </w:t>
            </w:r>
            <w:r w:rsidR="00674563">
              <w:rPr>
                <w:rFonts w:cs="Arial"/>
                <w:bCs/>
                <w:color w:val="000000"/>
                <w:sz w:val="22"/>
                <w:szCs w:val="22"/>
                <w:lang w:val="sl-SI" w:eastAsia="sl-SI"/>
              </w:rPr>
              <w:t>odstotkov</w:t>
            </w:r>
            <w:r w:rsidRPr="0024318B">
              <w:rPr>
                <w:rFonts w:cs="Arial"/>
                <w:bCs/>
                <w:color w:val="000000"/>
                <w:sz w:val="22"/>
                <w:szCs w:val="22"/>
                <w:lang w:val="sl-SI" w:eastAsia="sl-SI"/>
              </w:rPr>
              <w:t xml:space="preserve">, se pričakuje omejitev naraščanja povprečne svetovne temperature ozračja do 2 </w:t>
            </w:r>
            <w:r w:rsidR="00674563">
              <w:rPr>
                <w:rFonts w:cs="Arial"/>
                <w:bCs/>
                <w:color w:val="000000"/>
                <w:sz w:val="22"/>
                <w:szCs w:val="22"/>
                <w:lang w:val="sl-SI" w:eastAsia="sl-SI"/>
              </w:rPr>
              <w:t>stopinji Celzija</w:t>
            </w:r>
            <w:r w:rsidRPr="0024318B">
              <w:rPr>
                <w:rFonts w:cs="Arial"/>
                <w:bCs/>
                <w:color w:val="000000"/>
                <w:sz w:val="22"/>
                <w:szCs w:val="22"/>
                <w:lang w:val="sl-SI" w:eastAsia="sl-SI"/>
              </w:rPr>
              <w:t xml:space="preserve"> glede na predindustrijsko obdobje. </w:t>
            </w:r>
          </w:p>
          <w:p w14:paraId="4F9473C8" w14:textId="77777777"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p>
          <w:p w14:paraId="0D2AA8EF" w14:textId="7BAA201D"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r w:rsidRPr="0024318B">
              <w:rPr>
                <w:rFonts w:cs="Arial"/>
                <w:bCs/>
                <w:color w:val="000000"/>
                <w:sz w:val="22"/>
                <w:szCs w:val="22"/>
                <w:lang w:val="sl-SI" w:eastAsia="sl-SI"/>
              </w:rPr>
              <w:t xml:space="preserve">Slovenija je </w:t>
            </w:r>
            <w:r w:rsidR="00674563">
              <w:rPr>
                <w:rFonts w:cs="Arial"/>
                <w:bCs/>
                <w:color w:val="000000"/>
                <w:sz w:val="22"/>
                <w:szCs w:val="22"/>
                <w:lang w:val="sl-SI" w:eastAsia="sl-SI"/>
              </w:rPr>
              <w:t>podpisnica</w:t>
            </w:r>
            <w:r w:rsidR="00674563" w:rsidRPr="0024318B">
              <w:rPr>
                <w:rFonts w:cs="Arial"/>
                <w:bCs/>
                <w:color w:val="000000"/>
                <w:sz w:val="22"/>
                <w:szCs w:val="22"/>
                <w:lang w:val="sl-SI" w:eastAsia="sl-SI"/>
              </w:rPr>
              <w:t xml:space="preserve"> </w:t>
            </w:r>
            <w:r w:rsidRPr="0024318B">
              <w:rPr>
                <w:rFonts w:cs="Arial"/>
                <w:bCs/>
                <w:color w:val="000000"/>
                <w:sz w:val="22"/>
                <w:szCs w:val="22"/>
                <w:lang w:val="sl-SI" w:eastAsia="sl-SI"/>
              </w:rPr>
              <w:t xml:space="preserve">Pariškega sporazuma, zato je dolgoročni cilj doseganja ničelne stopnje neto </w:t>
            </w:r>
            <w:r w:rsidR="00FD1496" w:rsidRPr="00FD1496">
              <w:rPr>
                <w:rFonts w:cs="Arial"/>
                <w:bCs/>
                <w:color w:val="000000"/>
                <w:sz w:val="22"/>
                <w:szCs w:val="22"/>
                <w:lang w:val="sl-SI" w:eastAsia="sl-SI"/>
              </w:rPr>
              <w:t>emisij</w:t>
            </w:r>
            <w:r w:rsidRPr="0024318B">
              <w:rPr>
                <w:rFonts w:cs="Arial"/>
                <w:bCs/>
                <w:color w:val="000000"/>
                <w:sz w:val="22"/>
                <w:szCs w:val="22"/>
                <w:lang w:val="sl-SI" w:eastAsia="sl-SI"/>
              </w:rPr>
              <w:t xml:space="preserve"> TGP določila v predlogu Zakona o podnebni politiki.</w:t>
            </w:r>
          </w:p>
          <w:p w14:paraId="389F942B" w14:textId="77777777"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p>
          <w:p w14:paraId="5D040A10" w14:textId="77777777"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r w:rsidRPr="0024318B">
              <w:rPr>
                <w:rFonts w:cs="Arial"/>
                <w:bCs/>
                <w:color w:val="000000"/>
                <w:sz w:val="22"/>
                <w:szCs w:val="22"/>
                <w:lang w:val="sl-SI" w:eastAsia="sl-SI"/>
              </w:rPr>
              <w:t>c)</w:t>
            </w:r>
            <w:r w:rsidRPr="0024318B">
              <w:rPr>
                <w:rFonts w:cs="Arial"/>
                <w:bCs/>
                <w:color w:val="000000"/>
                <w:sz w:val="22"/>
                <w:szCs w:val="22"/>
                <w:lang w:val="sl-SI" w:eastAsia="sl-SI"/>
              </w:rPr>
              <w:tab/>
              <w:t xml:space="preserve">Dolgoročni podnebni cilj Evropske unije do leta 2050 </w:t>
            </w:r>
          </w:p>
          <w:p w14:paraId="7F02FCD9" w14:textId="77777777"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p>
          <w:p w14:paraId="30AB0665" w14:textId="5EA7C748" w:rsidR="001B3822" w:rsidRPr="0024318B"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r w:rsidRPr="0024318B">
              <w:rPr>
                <w:rFonts w:cs="Arial"/>
                <w:bCs/>
                <w:color w:val="000000"/>
                <w:sz w:val="22"/>
                <w:szCs w:val="22"/>
                <w:lang w:val="sl-SI" w:eastAsia="sl-SI"/>
              </w:rPr>
              <w:t xml:space="preserve">Posamezne države članice in EU morajo v skladu s Pariškim sporazumom do leta 2020 sekretariatu UNFCCC poslati svoje dolgoročne podnebne strategije s cilji za zmanjšanje </w:t>
            </w:r>
            <w:r w:rsidR="00FD1496" w:rsidRPr="00FD1496">
              <w:rPr>
                <w:rFonts w:cs="Arial"/>
                <w:bCs/>
                <w:color w:val="000000"/>
                <w:sz w:val="22"/>
                <w:szCs w:val="22"/>
                <w:lang w:val="sl-SI" w:eastAsia="sl-SI"/>
              </w:rPr>
              <w:t>emisij</w:t>
            </w:r>
            <w:r w:rsidRPr="0024318B">
              <w:rPr>
                <w:rFonts w:cs="Arial"/>
                <w:bCs/>
                <w:color w:val="000000"/>
                <w:sz w:val="22"/>
                <w:szCs w:val="22"/>
                <w:lang w:val="sl-SI" w:eastAsia="sl-SI"/>
              </w:rPr>
              <w:t xml:space="preserve"> TGP, s katerimi bodo pri</w:t>
            </w:r>
            <w:r w:rsidR="00674563">
              <w:rPr>
                <w:rFonts w:cs="Arial"/>
                <w:bCs/>
                <w:color w:val="000000"/>
                <w:sz w:val="22"/>
                <w:szCs w:val="22"/>
                <w:lang w:val="sl-SI" w:eastAsia="sl-SI"/>
              </w:rPr>
              <w:t>pomogle</w:t>
            </w:r>
            <w:r w:rsidRPr="0024318B">
              <w:rPr>
                <w:rFonts w:cs="Arial"/>
                <w:bCs/>
                <w:color w:val="000000"/>
                <w:sz w:val="22"/>
                <w:szCs w:val="22"/>
                <w:lang w:val="sl-SI" w:eastAsia="sl-SI"/>
              </w:rPr>
              <w:t xml:space="preserve"> k skupnemu prizadevanju za omejitev naraščanja temperature pod 2</w:t>
            </w:r>
            <w:r w:rsidR="00D9519A">
              <w:rPr>
                <w:rFonts w:cs="Arial"/>
                <w:bCs/>
                <w:color w:val="000000"/>
                <w:sz w:val="22"/>
                <w:szCs w:val="22"/>
                <w:lang w:val="sl-SI" w:eastAsia="sl-SI"/>
              </w:rPr>
              <w:t xml:space="preserve"> </w:t>
            </w:r>
            <w:r w:rsidR="0095759B">
              <w:rPr>
                <w:rFonts w:cs="Arial"/>
                <w:bCs/>
                <w:color w:val="000000"/>
                <w:sz w:val="22"/>
                <w:szCs w:val="22"/>
                <w:lang w:val="sl-SI" w:eastAsia="sl-SI"/>
              </w:rPr>
              <w:t>stopinji</w:t>
            </w:r>
            <w:r w:rsidR="00AC1C52">
              <w:rPr>
                <w:rFonts w:cs="Arial"/>
                <w:bCs/>
                <w:color w:val="000000"/>
                <w:sz w:val="22"/>
                <w:szCs w:val="22"/>
                <w:lang w:val="sl-SI" w:eastAsia="sl-SI"/>
              </w:rPr>
              <w:t xml:space="preserve"> </w:t>
            </w:r>
            <w:r w:rsidR="0095759B">
              <w:rPr>
                <w:rFonts w:cs="Arial"/>
                <w:bCs/>
                <w:color w:val="000000"/>
                <w:sz w:val="22"/>
                <w:szCs w:val="22"/>
                <w:lang w:val="sl-SI" w:eastAsia="sl-SI"/>
              </w:rPr>
              <w:t>Celzija</w:t>
            </w:r>
            <w:r w:rsidRPr="0024318B">
              <w:rPr>
                <w:rFonts w:cs="Arial"/>
                <w:bCs/>
                <w:color w:val="000000"/>
                <w:sz w:val="22"/>
                <w:szCs w:val="22"/>
                <w:lang w:val="sl-SI" w:eastAsia="sl-SI"/>
              </w:rPr>
              <w:t xml:space="preserve"> oziroma pod 1,5 </w:t>
            </w:r>
            <w:r w:rsidR="00257985">
              <w:rPr>
                <w:rFonts w:cs="Arial"/>
                <w:bCs/>
                <w:color w:val="000000"/>
                <w:sz w:val="22"/>
                <w:szCs w:val="22"/>
                <w:lang w:val="sl-SI" w:eastAsia="sl-SI"/>
              </w:rPr>
              <w:t>stopinje Celzija</w:t>
            </w:r>
            <w:r w:rsidRPr="0024318B">
              <w:rPr>
                <w:rFonts w:cs="Arial"/>
                <w:bCs/>
                <w:color w:val="000000"/>
                <w:sz w:val="22"/>
                <w:szCs w:val="22"/>
                <w:lang w:val="sl-SI" w:eastAsia="sl-SI"/>
              </w:rPr>
              <w:t xml:space="preserve"> </w:t>
            </w:r>
            <w:r w:rsidRPr="0024318B">
              <w:rPr>
                <w:rFonts w:cs="Arial"/>
                <w:bCs/>
                <w:color w:val="000000"/>
                <w:sz w:val="22"/>
                <w:szCs w:val="22"/>
                <w:lang w:val="sl-SI" w:eastAsia="sl-SI"/>
              </w:rPr>
              <w:lastRenderedPageBreak/>
              <w:t>glede na predindustr</w:t>
            </w:r>
            <w:r w:rsidR="009D3007">
              <w:rPr>
                <w:rFonts w:cs="Arial"/>
                <w:bCs/>
                <w:color w:val="000000"/>
                <w:sz w:val="22"/>
                <w:szCs w:val="22"/>
                <w:lang w:val="sl-SI" w:eastAsia="sl-SI"/>
              </w:rPr>
              <w:t>ijsko raven.</w:t>
            </w:r>
          </w:p>
          <w:p w14:paraId="2C212A62" w14:textId="77777777" w:rsidR="001B3822" w:rsidRDefault="001B3822"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p>
          <w:p w14:paraId="0F63B557" w14:textId="4C007263" w:rsidR="00845F9E" w:rsidRDefault="00845F9E"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r>
              <w:rPr>
                <w:rFonts w:cs="Arial"/>
                <w:bCs/>
                <w:color w:val="000000"/>
                <w:sz w:val="22"/>
                <w:szCs w:val="22"/>
                <w:lang w:val="sl-SI" w:eastAsia="sl-SI"/>
              </w:rPr>
              <w:t xml:space="preserve">Evropski parlament je z </w:t>
            </w:r>
            <w:r w:rsidRPr="00845F9E">
              <w:rPr>
                <w:rFonts w:cs="Arial"/>
                <w:bCs/>
                <w:color w:val="000000"/>
                <w:sz w:val="22"/>
                <w:szCs w:val="22"/>
                <w:lang w:val="sl-SI" w:eastAsia="sl-SI"/>
              </w:rPr>
              <w:t>Resolucij</w:t>
            </w:r>
            <w:r>
              <w:rPr>
                <w:rFonts w:cs="Arial"/>
                <w:bCs/>
                <w:color w:val="000000"/>
                <w:sz w:val="22"/>
                <w:szCs w:val="22"/>
                <w:lang w:val="sl-SI" w:eastAsia="sl-SI"/>
              </w:rPr>
              <w:t>o</w:t>
            </w:r>
            <w:r w:rsidRPr="00845F9E">
              <w:rPr>
                <w:rFonts w:cs="Arial"/>
                <w:bCs/>
                <w:color w:val="000000"/>
                <w:sz w:val="22"/>
                <w:szCs w:val="22"/>
                <w:lang w:val="sl-SI" w:eastAsia="sl-SI"/>
              </w:rPr>
              <w:t xml:space="preserve"> o izrednih podnebnih in oko</w:t>
            </w:r>
            <w:r>
              <w:rPr>
                <w:rFonts w:cs="Arial"/>
                <w:bCs/>
                <w:color w:val="000000"/>
                <w:sz w:val="22"/>
                <w:szCs w:val="22"/>
                <w:lang w:val="sl-SI" w:eastAsia="sl-SI"/>
              </w:rPr>
              <w:t xml:space="preserve">ljskih razmerah (2019/2930(RSP) </w:t>
            </w:r>
            <w:r w:rsidR="00257985" w:rsidRPr="00845F9E">
              <w:rPr>
                <w:rFonts w:cs="Arial"/>
                <w:bCs/>
                <w:color w:val="000000"/>
                <w:sz w:val="22"/>
                <w:szCs w:val="22"/>
                <w:lang w:val="sl-SI" w:eastAsia="sl-SI"/>
              </w:rPr>
              <w:t xml:space="preserve">28. novembra 2019 </w:t>
            </w:r>
            <w:r>
              <w:rPr>
                <w:rFonts w:cs="Arial"/>
                <w:bCs/>
                <w:color w:val="000000"/>
                <w:sz w:val="22"/>
                <w:szCs w:val="22"/>
                <w:lang w:val="sl-SI" w:eastAsia="sl-SI"/>
              </w:rPr>
              <w:t>razglasil</w:t>
            </w:r>
            <w:r w:rsidRPr="00845F9E">
              <w:rPr>
                <w:rFonts w:cs="Arial"/>
                <w:bCs/>
                <w:color w:val="000000"/>
                <w:sz w:val="22"/>
                <w:szCs w:val="22"/>
                <w:lang w:val="sl-SI" w:eastAsia="sl-SI"/>
              </w:rPr>
              <w:t xml:space="preserve"> izredne podnebne in okoljske razmere</w:t>
            </w:r>
            <w:r>
              <w:rPr>
                <w:rFonts w:cs="Arial"/>
                <w:bCs/>
                <w:color w:val="000000"/>
                <w:sz w:val="22"/>
                <w:szCs w:val="22"/>
                <w:lang w:val="sl-SI" w:eastAsia="sl-SI"/>
              </w:rPr>
              <w:t>.</w:t>
            </w:r>
          </w:p>
          <w:p w14:paraId="7F3085DF" w14:textId="77777777" w:rsidR="00845F9E" w:rsidRPr="0024318B" w:rsidRDefault="00845F9E" w:rsidP="001B3822">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p>
          <w:p w14:paraId="038CAFDB" w14:textId="40D99534" w:rsidR="00002FEB" w:rsidRDefault="00CD7222" w:rsidP="007A15EE">
            <w:pPr>
              <w:tabs>
                <w:tab w:val="left" w:pos="0"/>
              </w:tabs>
              <w:overflowPunct w:val="0"/>
              <w:autoSpaceDE w:val="0"/>
              <w:autoSpaceDN w:val="0"/>
              <w:adjustRightInd w:val="0"/>
              <w:spacing w:line="260" w:lineRule="exact"/>
              <w:jc w:val="both"/>
              <w:textAlignment w:val="baseline"/>
              <w:rPr>
                <w:rFonts w:cs="Arial"/>
                <w:bCs/>
                <w:color w:val="000000"/>
                <w:sz w:val="22"/>
                <w:szCs w:val="22"/>
                <w:lang w:val="sl-SI" w:eastAsia="sl-SI"/>
              </w:rPr>
            </w:pPr>
            <w:r w:rsidRPr="00660132">
              <w:rPr>
                <w:rFonts w:cs="Arial"/>
                <w:bCs/>
                <w:color w:val="000000"/>
                <w:sz w:val="22"/>
                <w:szCs w:val="22"/>
                <w:lang w:val="sl-SI" w:eastAsia="sl-SI"/>
              </w:rPr>
              <w:t>11. d</w:t>
            </w:r>
            <w:r w:rsidR="004B4FFB" w:rsidRPr="00660132">
              <w:rPr>
                <w:rFonts w:cs="Arial"/>
                <w:bCs/>
                <w:color w:val="000000"/>
                <w:sz w:val="22"/>
                <w:szCs w:val="22"/>
                <w:lang w:val="sl-SI" w:eastAsia="sl-SI"/>
              </w:rPr>
              <w:t xml:space="preserve">ecembra 2019 </w:t>
            </w:r>
            <w:r w:rsidR="001B3822" w:rsidRPr="00660132">
              <w:rPr>
                <w:rFonts w:cs="Arial"/>
                <w:bCs/>
                <w:color w:val="000000"/>
                <w:sz w:val="22"/>
                <w:szCs w:val="22"/>
                <w:lang w:val="sl-SI" w:eastAsia="sl-SI"/>
              </w:rPr>
              <w:t xml:space="preserve">je Evropska komisija objavila </w:t>
            </w:r>
            <w:r w:rsidR="00A12601" w:rsidRPr="00660132">
              <w:rPr>
                <w:rFonts w:cs="Arial"/>
                <w:bCs/>
                <w:color w:val="000000"/>
                <w:sz w:val="22"/>
                <w:szCs w:val="22"/>
                <w:lang w:val="sl-SI" w:eastAsia="sl-SI"/>
              </w:rPr>
              <w:t>»Evropski zeleni dogovor</w:t>
            </w:r>
            <w:r w:rsidR="001B3822" w:rsidRPr="00660132">
              <w:rPr>
                <w:rFonts w:cs="Arial"/>
                <w:bCs/>
                <w:color w:val="000000"/>
                <w:sz w:val="22"/>
                <w:szCs w:val="22"/>
                <w:lang w:val="sl-SI" w:eastAsia="sl-SI"/>
              </w:rPr>
              <w:t>«</w:t>
            </w:r>
            <w:r w:rsidR="005A521D" w:rsidRPr="00660132">
              <w:rPr>
                <w:rFonts w:cs="Arial"/>
                <w:bCs/>
                <w:color w:val="000000"/>
                <w:sz w:val="22"/>
                <w:szCs w:val="22"/>
                <w:lang w:val="sl-SI" w:eastAsia="sl-SI"/>
              </w:rPr>
              <w:t xml:space="preserve"> (COM2019 640 final) kot </w:t>
            </w:r>
            <w:r w:rsidR="0095759B">
              <w:rPr>
                <w:rFonts w:cs="Arial"/>
                <w:bCs/>
                <w:color w:val="000000"/>
                <w:sz w:val="22"/>
                <w:szCs w:val="22"/>
                <w:lang w:val="sl-SI" w:eastAsia="sl-SI"/>
              </w:rPr>
              <w:t>smernice</w:t>
            </w:r>
            <w:r w:rsidR="005A521D" w:rsidRPr="00660132">
              <w:rPr>
                <w:rFonts w:cs="Arial"/>
                <w:bCs/>
                <w:color w:val="000000"/>
                <w:sz w:val="22"/>
                <w:szCs w:val="22"/>
                <w:lang w:val="sl-SI" w:eastAsia="sl-SI"/>
              </w:rPr>
              <w:t xml:space="preserve"> za </w:t>
            </w:r>
            <w:r w:rsidR="00257985" w:rsidRPr="00660132">
              <w:rPr>
                <w:rFonts w:cs="Arial"/>
                <w:bCs/>
                <w:color w:val="000000"/>
                <w:sz w:val="22"/>
                <w:szCs w:val="22"/>
                <w:lang w:val="sl-SI" w:eastAsia="sl-SI"/>
              </w:rPr>
              <w:t>lotevanje</w:t>
            </w:r>
            <w:r w:rsidR="005A521D" w:rsidRPr="00660132">
              <w:rPr>
                <w:rFonts w:cs="Arial"/>
                <w:bCs/>
                <w:color w:val="000000"/>
                <w:sz w:val="22"/>
                <w:szCs w:val="22"/>
                <w:lang w:val="sl-SI" w:eastAsia="sl-SI"/>
              </w:rPr>
              <w:t xml:space="preserve"> podnebni</w:t>
            </w:r>
            <w:r w:rsidR="00257985" w:rsidRPr="00660132">
              <w:rPr>
                <w:rFonts w:cs="Arial"/>
                <w:bCs/>
                <w:color w:val="000000"/>
                <w:sz w:val="22"/>
                <w:szCs w:val="22"/>
                <w:lang w:val="sl-SI" w:eastAsia="sl-SI"/>
              </w:rPr>
              <w:t>h</w:t>
            </w:r>
            <w:r w:rsidR="005A521D" w:rsidRPr="00660132">
              <w:rPr>
                <w:rFonts w:cs="Arial"/>
                <w:bCs/>
                <w:color w:val="000000"/>
                <w:sz w:val="22"/>
                <w:szCs w:val="22"/>
                <w:lang w:val="sl-SI" w:eastAsia="sl-SI"/>
              </w:rPr>
              <w:t xml:space="preserve"> in okoljski</w:t>
            </w:r>
            <w:r w:rsidR="00257985" w:rsidRPr="00660132">
              <w:rPr>
                <w:rFonts w:cs="Arial"/>
                <w:bCs/>
                <w:color w:val="000000"/>
                <w:sz w:val="22"/>
                <w:szCs w:val="22"/>
                <w:lang w:val="sl-SI" w:eastAsia="sl-SI"/>
              </w:rPr>
              <w:t>h</w:t>
            </w:r>
            <w:r w:rsidR="005A521D" w:rsidRPr="00660132">
              <w:rPr>
                <w:rFonts w:cs="Arial"/>
                <w:bCs/>
                <w:color w:val="000000"/>
                <w:sz w:val="22"/>
                <w:szCs w:val="22"/>
                <w:lang w:val="sl-SI" w:eastAsia="sl-SI"/>
              </w:rPr>
              <w:t xml:space="preserve"> izziv</w:t>
            </w:r>
            <w:r w:rsidR="00257985" w:rsidRPr="00660132">
              <w:rPr>
                <w:rFonts w:cs="Arial"/>
                <w:bCs/>
                <w:color w:val="000000"/>
                <w:sz w:val="22"/>
                <w:szCs w:val="22"/>
                <w:lang w:val="sl-SI" w:eastAsia="sl-SI"/>
              </w:rPr>
              <w:t>ov</w:t>
            </w:r>
            <w:r w:rsidR="005A521D" w:rsidRPr="00660132">
              <w:rPr>
                <w:rFonts w:cs="Arial"/>
                <w:bCs/>
                <w:color w:val="000000"/>
                <w:sz w:val="22"/>
                <w:szCs w:val="22"/>
                <w:lang w:val="sl-SI" w:eastAsia="sl-SI"/>
              </w:rPr>
              <w:t xml:space="preserve"> in </w:t>
            </w:r>
            <w:r w:rsidR="005A521D" w:rsidRPr="00660132">
              <w:rPr>
                <w:rFonts w:cs="Arial"/>
                <w:bCs/>
                <w:color w:val="000000" w:themeColor="text1"/>
                <w:sz w:val="22"/>
                <w:szCs w:val="22"/>
                <w:lang w:val="sl-SI" w:eastAsia="sl-SI"/>
              </w:rPr>
              <w:t>pr</w:t>
            </w:r>
            <w:r w:rsidR="00257985" w:rsidRPr="00660132">
              <w:rPr>
                <w:rFonts w:cs="Arial"/>
                <w:bCs/>
                <w:color w:val="000000" w:themeColor="text1"/>
                <w:sz w:val="22"/>
                <w:szCs w:val="22"/>
                <w:lang w:val="sl-SI" w:eastAsia="sl-SI"/>
              </w:rPr>
              <w:t>ednostni</w:t>
            </w:r>
            <w:r w:rsidR="005A521D" w:rsidRPr="00660132">
              <w:rPr>
                <w:rFonts w:cs="Arial"/>
                <w:bCs/>
                <w:color w:val="000000" w:themeColor="text1"/>
                <w:sz w:val="22"/>
                <w:szCs w:val="22"/>
                <w:lang w:val="sl-SI" w:eastAsia="sl-SI"/>
              </w:rPr>
              <w:t xml:space="preserve"> program EU in držav članic v tem mandatu Komisije</w:t>
            </w:r>
            <w:r w:rsidR="005A521D" w:rsidRPr="005A521D">
              <w:rPr>
                <w:rFonts w:cs="Arial"/>
                <w:bCs/>
                <w:color w:val="000000" w:themeColor="text1"/>
                <w:sz w:val="22"/>
                <w:szCs w:val="22"/>
                <w:lang w:val="sl-SI" w:eastAsia="sl-SI"/>
              </w:rPr>
              <w:t xml:space="preserve">. </w:t>
            </w:r>
            <w:r w:rsidR="005A521D">
              <w:rPr>
                <w:rFonts w:cs="Arial"/>
                <w:bCs/>
                <w:color w:val="000000"/>
                <w:sz w:val="22"/>
                <w:szCs w:val="22"/>
                <w:lang w:val="sl-SI" w:eastAsia="sl-SI"/>
              </w:rPr>
              <w:t xml:space="preserve">Na tej podlagi naj bi </w:t>
            </w:r>
            <w:r w:rsidR="001B3822" w:rsidRPr="0024318B">
              <w:rPr>
                <w:rFonts w:cs="Arial"/>
                <w:bCs/>
                <w:color w:val="000000"/>
                <w:sz w:val="22"/>
                <w:szCs w:val="22"/>
                <w:lang w:val="sl-SI" w:eastAsia="sl-SI"/>
              </w:rPr>
              <w:t>Evropa do leta 2050 postala p</w:t>
            </w:r>
            <w:r w:rsidR="005A521D">
              <w:rPr>
                <w:rFonts w:cs="Arial"/>
                <w:bCs/>
                <w:color w:val="000000"/>
                <w:sz w:val="22"/>
                <w:szCs w:val="22"/>
                <w:lang w:val="sl-SI" w:eastAsia="sl-SI"/>
              </w:rPr>
              <w:t xml:space="preserve">rva podnebno nevtralna celina. Njen </w:t>
            </w:r>
            <w:r w:rsidR="005A521D" w:rsidRPr="005A521D">
              <w:rPr>
                <w:rFonts w:cs="Arial"/>
                <w:bCs/>
                <w:color w:val="000000"/>
                <w:sz w:val="22"/>
                <w:szCs w:val="22"/>
                <w:lang w:val="sl-SI" w:eastAsia="sl-SI"/>
              </w:rPr>
              <w:t xml:space="preserve">cilj je tudi zavarovati, ohraniti in poživiti naravni kapital EU ter zaščititi zdravje in </w:t>
            </w:r>
            <w:r w:rsidR="00257985">
              <w:rPr>
                <w:rFonts w:cs="Arial"/>
                <w:bCs/>
                <w:color w:val="000000"/>
                <w:sz w:val="22"/>
                <w:szCs w:val="22"/>
                <w:lang w:val="sl-SI" w:eastAsia="sl-SI"/>
              </w:rPr>
              <w:t>blaginjo</w:t>
            </w:r>
            <w:r w:rsidR="00257985" w:rsidRPr="005A521D">
              <w:rPr>
                <w:rFonts w:cs="Arial"/>
                <w:bCs/>
                <w:color w:val="000000"/>
                <w:sz w:val="22"/>
                <w:szCs w:val="22"/>
                <w:lang w:val="sl-SI" w:eastAsia="sl-SI"/>
              </w:rPr>
              <w:t xml:space="preserve"> </w:t>
            </w:r>
            <w:r w:rsidR="005A521D" w:rsidRPr="005A521D">
              <w:rPr>
                <w:rFonts w:cs="Arial"/>
                <w:bCs/>
                <w:color w:val="000000"/>
                <w:sz w:val="22"/>
                <w:szCs w:val="22"/>
                <w:lang w:val="sl-SI" w:eastAsia="sl-SI"/>
              </w:rPr>
              <w:t xml:space="preserve">državljanov in državljank pred nevarnostmi, ki izhajajo iz okolja, in </w:t>
            </w:r>
            <w:r w:rsidR="004C6B41">
              <w:rPr>
                <w:rFonts w:cs="Arial"/>
                <w:bCs/>
                <w:color w:val="000000"/>
                <w:sz w:val="22"/>
                <w:szCs w:val="22"/>
                <w:lang w:val="sl-SI" w:eastAsia="sl-SI"/>
              </w:rPr>
              <w:t>njihovimi</w:t>
            </w:r>
            <w:r w:rsidR="004C6B41" w:rsidRPr="005A521D">
              <w:rPr>
                <w:rFonts w:cs="Arial"/>
                <w:bCs/>
                <w:color w:val="000000"/>
                <w:sz w:val="22"/>
                <w:szCs w:val="22"/>
                <w:lang w:val="sl-SI" w:eastAsia="sl-SI"/>
              </w:rPr>
              <w:t xml:space="preserve"> </w:t>
            </w:r>
            <w:r w:rsidR="005A521D" w:rsidRPr="005A521D">
              <w:rPr>
                <w:rFonts w:cs="Arial"/>
                <w:bCs/>
                <w:color w:val="000000"/>
                <w:sz w:val="22"/>
                <w:szCs w:val="22"/>
                <w:lang w:val="sl-SI" w:eastAsia="sl-SI"/>
              </w:rPr>
              <w:t>učinki.</w:t>
            </w:r>
            <w:r w:rsidR="005A521D">
              <w:rPr>
                <w:rFonts w:cs="Arial"/>
                <w:bCs/>
                <w:color w:val="000000"/>
                <w:sz w:val="22"/>
                <w:szCs w:val="22"/>
                <w:lang w:val="sl-SI" w:eastAsia="sl-SI"/>
              </w:rPr>
              <w:t xml:space="preserve"> Predvideva se ustanovitev </w:t>
            </w:r>
            <w:r w:rsidR="001B3822" w:rsidRPr="0024318B">
              <w:rPr>
                <w:rFonts w:cs="Arial"/>
                <w:bCs/>
                <w:color w:val="000000"/>
                <w:sz w:val="22"/>
                <w:szCs w:val="22"/>
                <w:lang w:val="sl-SI" w:eastAsia="sl-SI"/>
              </w:rPr>
              <w:t>sklad</w:t>
            </w:r>
            <w:r w:rsidR="005A521D">
              <w:rPr>
                <w:rFonts w:cs="Arial"/>
                <w:bCs/>
                <w:color w:val="000000"/>
                <w:sz w:val="22"/>
                <w:szCs w:val="22"/>
                <w:lang w:val="sl-SI" w:eastAsia="sl-SI"/>
              </w:rPr>
              <w:t>a</w:t>
            </w:r>
            <w:r w:rsidR="001B3822" w:rsidRPr="0024318B">
              <w:rPr>
                <w:rFonts w:cs="Arial"/>
                <w:bCs/>
                <w:color w:val="000000"/>
                <w:sz w:val="22"/>
                <w:szCs w:val="22"/>
                <w:lang w:val="sl-SI" w:eastAsia="sl-SI"/>
              </w:rPr>
              <w:t xml:space="preserve"> za pravič</w:t>
            </w:r>
            <w:r w:rsidR="00475DD3">
              <w:rPr>
                <w:rFonts w:cs="Arial"/>
                <w:bCs/>
                <w:color w:val="000000"/>
                <w:sz w:val="22"/>
                <w:szCs w:val="22"/>
                <w:lang w:val="sl-SI" w:eastAsia="sl-SI"/>
              </w:rPr>
              <w:t>ni</w:t>
            </w:r>
            <w:r w:rsidR="001B3822" w:rsidRPr="0024318B">
              <w:rPr>
                <w:rFonts w:cs="Arial"/>
                <w:bCs/>
                <w:color w:val="000000"/>
                <w:sz w:val="22"/>
                <w:szCs w:val="22"/>
                <w:lang w:val="sl-SI" w:eastAsia="sl-SI"/>
              </w:rPr>
              <w:t xml:space="preserve"> prehod v brezogljično družbo, kar bo med drugim omogočilo socialno pravičn</w:t>
            </w:r>
            <w:r w:rsidR="00475DD3">
              <w:rPr>
                <w:rFonts w:cs="Arial"/>
                <w:bCs/>
                <w:color w:val="000000"/>
                <w:sz w:val="22"/>
                <w:szCs w:val="22"/>
                <w:lang w:val="sl-SI" w:eastAsia="sl-SI"/>
              </w:rPr>
              <w:t>i</w:t>
            </w:r>
            <w:r w:rsidR="001B3822" w:rsidRPr="0024318B">
              <w:rPr>
                <w:rFonts w:cs="Arial"/>
                <w:bCs/>
                <w:color w:val="000000"/>
                <w:sz w:val="22"/>
                <w:szCs w:val="22"/>
                <w:lang w:val="sl-SI" w:eastAsia="sl-SI"/>
              </w:rPr>
              <w:t xml:space="preserve"> prehod </w:t>
            </w:r>
            <w:r w:rsidR="00475DD3">
              <w:rPr>
                <w:rFonts w:cs="Arial"/>
                <w:bCs/>
                <w:color w:val="000000"/>
                <w:sz w:val="22"/>
                <w:szCs w:val="22"/>
                <w:lang w:val="sl-SI" w:eastAsia="sl-SI"/>
              </w:rPr>
              <w:t xml:space="preserve">v </w:t>
            </w:r>
            <w:r w:rsidR="001B3822" w:rsidRPr="0024318B">
              <w:rPr>
                <w:rFonts w:cs="Arial"/>
                <w:bCs/>
                <w:color w:val="000000"/>
                <w:sz w:val="22"/>
                <w:szCs w:val="22"/>
                <w:lang w:val="sl-SI" w:eastAsia="sl-SI"/>
              </w:rPr>
              <w:t>prestrukturiranje in preobrazbo najranljiv</w:t>
            </w:r>
            <w:r w:rsidR="004C6B41">
              <w:rPr>
                <w:rFonts w:cs="Arial"/>
                <w:bCs/>
                <w:color w:val="000000"/>
                <w:sz w:val="22"/>
                <w:szCs w:val="22"/>
                <w:lang w:val="sl-SI" w:eastAsia="sl-SI"/>
              </w:rPr>
              <w:t>ejš</w:t>
            </w:r>
            <w:r w:rsidR="001B3822" w:rsidRPr="0024318B">
              <w:rPr>
                <w:rFonts w:cs="Arial"/>
                <w:bCs/>
                <w:color w:val="000000"/>
                <w:sz w:val="22"/>
                <w:szCs w:val="22"/>
                <w:lang w:val="sl-SI" w:eastAsia="sl-SI"/>
              </w:rPr>
              <w:t>ih sektorjev in regij. Za doseganje cilja ogljične nevtralnosti bodo potrebni ukrepi v vseh sektorjih gospodarstva (</w:t>
            </w:r>
            <w:r w:rsidR="004D01F3">
              <w:rPr>
                <w:rFonts w:cs="Arial"/>
                <w:bCs/>
                <w:color w:val="000000"/>
                <w:sz w:val="22"/>
                <w:szCs w:val="22"/>
                <w:lang w:val="sl-SI" w:eastAsia="sl-SI"/>
              </w:rPr>
              <w:t>razogljičenje</w:t>
            </w:r>
            <w:r w:rsidR="004D01F3" w:rsidRPr="0024318B">
              <w:rPr>
                <w:rFonts w:cs="Arial"/>
                <w:bCs/>
                <w:color w:val="000000"/>
                <w:sz w:val="22"/>
                <w:szCs w:val="22"/>
                <w:lang w:val="sl-SI" w:eastAsia="sl-SI"/>
              </w:rPr>
              <w:t xml:space="preserve"> </w:t>
            </w:r>
            <w:r w:rsidR="001B3822" w:rsidRPr="0024318B">
              <w:rPr>
                <w:rFonts w:cs="Arial"/>
                <w:bCs/>
                <w:color w:val="000000"/>
                <w:sz w:val="22"/>
                <w:szCs w:val="22"/>
                <w:lang w:val="sl-SI" w:eastAsia="sl-SI"/>
              </w:rPr>
              <w:t xml:space="preserve">energetskega sektorja, energetsko učinkovita gradnja, podpora industriji pri trajnostnem razvoju, trajnostna mobilnost </w:t>
            </w:r>
            <w:r w:rsidR="00257985">
              <w:rPr>
                <w:rFonts w:cs="Arial"/>
                <w:bCs/>
                <w:color w:val="000000"/>
                <w:sz w:val="22"/>
                <w:szCs w:val="22"/>
                <w:lang w:val="sl-SI" w:eastAsia="sl-SI"/>
              </w:rPr>
              <w:t>in podobno</w:t>
            </w:r>
            <w:r w:rsidR="001B3822" w:rsidRPr="0024318B">
              <w:rPr>
                <w:rFonts w:cs="Arial"/>
                <w:bCs/>
                <w:color w:val="000000"/>
                <w:sz w:val="22"/>
                <w:szCs w:val="22"/>
                <w:lang w:val="sl-SI" w:eastAsia="sl-SI"/>
              </w:rPr>
              <w:t>).</w:t>
            </w:r>
            <w:r w:rsidR="005A521D">
              <w:rPr>
                <w:rFonts w:cs="Arial"/>
                <w:bCs/>
                <w:color w:val="000000"/>
                <w:sz w:val="22"/>
                <w:szCs w:val="22"/>
                <w:lang w:val="sl-SI" w:eastAsia="sl-SI"/>
              </w:rPr>
              <w:t xml:space="preserve"> </w:t>
            </w:r>
            <w:r w:rsidR="001B3822" w:rsidRPr="0024318B">
              <w:rPr>
                <w:rFonts w:cs="Arial"/>
                <w:bCs/>
                <w:color w:val="000000"/>
                <w:sz w:val="22"/>
                <w:szCs w:val="22"/>
                <w:lang w:val="sl-SI" w:eastAsia="sl-SI"/>
              </w:rPr>
              <w:t xml:space="preserve">Iz dokumenta je razvidno, da bo ta cilj lahko dosežen </w:t>
            </w:r>
            <w:r w:rsidR="00257985">
              <w:rPr>
                <w:rFonts w:cs="Arial"/>
                <w:bCs/>
                <w:color w:val="000000"/>
                <w:sz w:val="22"/>
                <w:szCs w:val="22"/>
                <w:lang w:val="sl-SI" w:eastAsia="sl-SI"/>
              </w:rPr>
              <w:t>z</w:t>
            </w:r>
            <w:r w:rsidR="001B3822" w:rsidRPr="0024318B">
              <w:rPr>
                <w:rFonts w:cs="Arial"/>
                <w:bCs/>
                <w:color w:val="000000"/>
                <w:sz w:val="22"/>
                <w:szCs w:val="22"/>
                <w:lang w:val="sl-SI" w:eastAsia="sl-SI"/>
              </w:rPr>
              <w:t xml:space="preserve"> ukrep</w:t>
            </w:r>
            <w:r w:rsidR="00257985">
              <w:rPr>
                <w:rFonts w:cs="Arial"/>
                <w:bCs/>
                <w:color w:val="000000"/>
                <w:sz w:val="22"/>
                <w:szCs w:val="22"/>
                <w:lang w:val="sl-SI" w:eastAsia="sl-SI"/>
              </w:rPr>
              <w:t>i</w:t>
            </w:r>
            <w:r w:rsidR="001B3822" w:rsidRPr="0024318B">
              <w:rPr>
                <w:rFonts w:cs="Arial"/>
                <w:bCs/>
                <w:color w:val="000000"/>
                <w:sz w:val="22"/>
                <w:szCs w:val="22"/>
                <w:lang w:val="sl-SI" w:eastAsia="sl-SI"/>
              </w:rPr>
              <w:t xml:space="preserve">, ki naj bi bili usmerjeni k zmanjšanju </w:t>
            </w:r>
            <w:r w:rsidR="00FD1496" w:rsidRPr="00FD1496">
              <w:rPr>
                <w:rFonts w:cs="Arial"/>
                <w:bCs/>
                <w:color w:val="000000"/>
                <w:sz w:val="22"/>
                <w:szCs w:val="22"/>
                <w:lang w:val="sl-SI" w:eastAsia="sl-SI"/>
              </w:rPr>
              <w:t>emisij</w:t>
            </w:r>
            <w:r w:rsidR="004C6B41" w:rsidRPr="0024318B">
              <w:rPr>
                <w:rFonts w:cs="Arial"/>
                <w:bCs/>
                <w:color w:val="000000"/>
                <w:sz w:val="22"/>
                <w:szCs w:val="22"/>
                <w:lang w:val="sl-SI" w:eastAsia="sl-SI"/>
              </w:rPr>
              <w:t xml:space="preserve"> </w:t>
            </w:r>
            <w:r w:rsidR="001B3822" w:rsidRPr="0024318B">
              <w:rPr>
                <w:rFonts w:cs="Arial"/>
                <w:bCs/>
                <w:color w:val="000000"/>
                <w:sz w:val="22"/>
                <w:szCs w:val="22"/>
                <w:lang w:val="sl-SI" w:eastAsia="sl-SI"/>
              </w:rPr>
              <w:t>TG</w:t>
            </w:r>
            <w:r w:rsidR="00292D01">
              <w:rPr>
                <w:rFonts w:cs="Arial"/>
                <w:bCs/>
                <w:color w:val="000000"/>
                <w:sz w:val="22"/>
                <w:szCs w:val="22"/>
                <w:lang w:val="sl-SI" w:eastAsia="sl-SI"/>
              </w:rPr>
              <w:t>P</w:t>
            </w:r>
            <w:r w:rsidR="001B3822" w:rsidRPr="0024318B">
              <w:rPr>
                <w:rFonts w:cs="Arial"/>
                <w:bCs/>
                <w:color w:val="000000"/>
                <w:sz w:val="22"/>
                <w:szCs w:val="22"/>
                <w:lang w:val="sl-SI" w:eastAsia="sl-SI"/>
              </w:rPr>
              <w:t xml:space="preserve"> do leta 2030 za najmanj 50</w:t>
            </w:r>
            <w:r w:rsidR="00257985">
              <w:rPr>
                <w:rFonts w:cs="Arial"/>
                <w:bCs/>
                <w:color w:val="000000"/>
                <w:sz w:val="22"/>
                <w:szCs w:val="22"/>
                <w:lang w:val="sl-SI" w:eastAsia="sl-SI"/>
              </w:rPr>
              <w:t xml:space="preserve"> odstotkov</w:t>
            </w:r>
            <w:r w:rsidR="001B3822" w:rsidRPr="0024318B">
              <w:rPr>
                <w:rFonts w:cs="Arial"/>
                <w:bCs/>
                <w:color w:val="000000"/>
                <w:sz w:val="22"/>
                <w:szCs w:val="22"/>
                <w:lang w:val="sl-SI" w:eastAsia="sl-SI"/>
              </w:rPr>
              <w:t xml:space="preserve"> glede na leto 1990 oziroma naj bi </w:t>
            </w:r>
            <w:r w:rsidR="00E575B9">
              <w:rPr>
                <w:rFonts w:cs="Arial"/>
                <w:bCs/>
                <w:color w:val="000000"/>
                <w:sz w:val="22"/>
                <w:szCs w:val="22"/>
                <w:lang w:val="sl-SI" w:eastAsia="sl-SI"/>
              </w:rPr>
              <w:t>z njimi skušali doseči</w:t>
            </w:r>
            <w:r w:rsidR="001B3822" w:rsidRPr="0024318B">
              <w:rPr>
                <w:rFonts w:cs="Arial"/>
                <w:bCs/>
                <w:color w:val="000000"/>
                <w:sz w:val="22"/>
                <w:szCs w:val="22"/>
                <w:lang w:val="sl-SI" w:eastAsia="sl-SI"/>
              </w:rPr>
              <w:t xml:space="preserve"> 55</w:t>
            </w:r>
            <w:r w:rsidR="00E575B9">
              <w:rPr>
                <w:rFonts w:cs="Arial"/>
                <w:bCs/>
                <w:color w:val="000000"/>
                <w:sz w:val="22"/>
                <w:szCs w:val="22"/>
                <w:lang w:val="sl-SI" w:eastAsia="sl-SI"/>
              </w:rPr>
              <w:t>-odstotno</w:t>
            </w:r>
            <w:r w:rsidR="001B3822" w:rsidRPr="0024318B">
              <w:rPr>
                <w:rFonts w:cs="Arial"/>
                <w:bCs/>
                <w:color w:val="000000"/>
                <w:sz w:val="22"/>
                <w:szCs w:val="22"/>
                <w:lang w:val="sl-SI" w:eastAsia="sl-SI"/>
              </w:rPr>
              <w:t xml:space="preserve"> zmanjšanj</w:t>
            </w:r>
            <w:r w:rsidR="00E575B9">
              <w:rPr>
                <w:rFonts w:cs="Arial"/>
                <w:bCs/>
                <w:color w:val="000000"/>
                <w:sz w:val="22"/>
                <w:szCs w:val="22"/>
                <w:lang w:val="sl-SI" w:eastAsia="sl-SI"/>
              </w:rPr>
              <w:t>e</w:t>
            </w:r>
            <w:r w:rsidR="001B3822" w:rsidRPr="0024318B">
              <w:rPr>
                <w:rFonts w:cs="Arial"/>
                <w:bCs/>
                <w:color w:val="000000"/>
                <w:sz w:val="22"/>
                <w:szCs w:val="22"/>
                <w:lang w:val="sl-SI" w:eastAsia="sl-SI"/>
              </w:rPr>
              <w:t>. Na podlagi Evropskega zelenega dogovora Evropska komisija</w:t>
            </w:r>
            <w:r w:rsidR="004C6B41">
              <w:rPr>
                <w:rFonts w:cs="Arial"/>
                <w:bCs/>
                <w:color w:val="000000"/>
                <w:sz w:val="22"/>
                <w:szCs w:val="22"/>
                <w:lang w:val="sl-SI" w:eastAsia="sl-SI"/>
              </w:rPr>
              <w:t xml:space="preserve"> </w:t>
            </w:r>
            <w:r w:rsidR="00E575B9">
              <w:rPr>
                <w:rFonts w:cs="Arial"/>
                <w:bCs/>
                <w:color w:val="000000"/>
                <w:sz w:val="22"/>
                <w:szCs w:val="22"/>
                <w:lang w:val="sl-SI" w:eastAsia="sl-SI"/>
              </w:rPr>
              <w:t>v</w:t>
            </w:r>
            <w:r w:rsidR="001B3822" w:rsidRPr="0024318B">
              <w:rPr>
                <w:rFonts w:cs="Arial"/>
                <w:bCs/>
                <w:color w:val="000000"/>
                <w:sz w:val="22"/>
                <w:szCs w:val="22"/>
                <w:lang w:val="sl-SI" w:eastAsia="sl-SI"/>
              </w:rPr>
              <w:t xml:space="preserve"> marc</w:t>
            </w:r>
            <w:r w:rsidR="00E575B9">
              <w:rPr>
                <w:rFonts w:cs="Arial"/>
                <w:bCs/>
                <w:color w:val="000000"/>
                <w:sz w:val="22"/>
                <w:szCs w:val="22"/>
                <w:lang w:val="sl-SI" w:eastAsia="sl-SI"/>
              </w:rPr>
              <w:t>u</w:t>
            </w:r>
            <w:r w:rsidR="001B3822" w:rsidRPr="0024318B">
              <w:rPr>
                <w:rFonts w:cs="Arial"/>
                <w:bCs/>
                <w:color w:val="000000"/>
                <w:sz w:val="22"/>
                <w:szCs w:val="22"/>
                <w:lang w:val="sl-SI" w:eastAsia="sl-SI"/>
              </w:rPr>
              <w:t xml:space="preserve"> 2020 načrtuje sprej</w:t>
            </w:r>
            <w:r w:rsidR="00376A4B" w:rsidRPr="0024318B">
              <w:rPr>
                <w:rFonts w:cs="Arial"/>
                <w:bCs/>
                <w:color w:val="000000"/>
                <w:sz w:val="22"/>
                <w:szCs w:val="22"/>
                <w:lang w:val="sl-SI" w:eastAsia="sl-SI"/>
              </w:rPr>
              <w:t>e</w:t>
            </w:r>
            <w:r w:rsidR="00E575B9">
              <w:rPr>
                <w:rFonts w:cs="Arial"/>
                <w:bCs/>
                <w:color w:val="000000"/>
                <w:sz w:val="22"/>
                <w:szCs w:val="22"/>
                <w:lang w:val="sl-SI" w:eastAsia="sl-SI"/>
              </w:rPr>
              <w:t>tje evropskega podnebnega zakona (</w:t>
            </w:r>
            <w:r w:rsidR="00376A4B" w:rsidRPr="0024318B">
              <w:rPr>
                <w:rFonts w:cs="Arial"/>
                <w:bCs/>
                <w:color w:val="000000"/>
                <w:sz w:val="22"/>
                <w:szCs w:val="22"/>
                <w:lang w:val="sl-SI" w:eastAsia="sl-SI"/>
              </w:rPr>
              <w:t>»European</w:t>
            </w:r>
            <w:r w:rsidR="001B3822" w:rsidRPr="0024318B">
              <w:rPr>
                <w:rFonts w:cs="Arial"/>
                <w:bCs/>
                <w:color w:val="000000"/>
                <w:sz w:val="22"/>
                <w:szCs w:val="22"/>
                <w:lang w:val="sl-SI" w:eastAsia="sl-SI"/>
              </w:rPr>
              <w:t xml:space="preserve"> Climate Law«</w:t>
            </w:r>
            <w:r w:rsidR="00E575B9">
              <w:rPr>
                <w:rFonts w:cs="Arial"/>
                <w:bCs/>
                <w:color w:val="000000"/>
                <w:sz w:val="22"/>
                <w:szCs w:val="22"/>
                <w:lang w:val="sl-SI" w:eastAsia="sl-SI"/>
              </w:rPr>
              <w:t>)</w:t>
            </w:r>
            <w:r w:rsidR="001B3822" w:rsidRPr="0024318B">
              <w:rPr>
                <w:rFonts w:cs="Arial"/>
                <w:bCs/>
                <w:color w:val="000000"/>
                <w:sz w:val="22"/>
                <w:szCs w:val="22"/>
                <w:lang w:val="sl-SI" w:eastAsia="sl-SI"/>
              </w:rPr>
              <w:t>.</w:t>
            </w:r>
            <w:r w:rsidR="007A15EE">
              <w:rPr>
                <w:rFonts w:cs="Arial"/>
                <w:bCs/>
                <w:color w:val="000000"/>
                <w:sz w:val="22"/>
                <w:szCs w:val="22"/>
                <w:lang w:val="sl-SI" w:eastAsia="sl-SI"/>
              </w:rPr>
              <w:t xml:space="preserve"> Evropski z</w:t>
            </w:r>
            <w:r w:rsidR="00055DB2" w:rsidRPr="00055DB2">
              <w:rPr>
                <w:rFonts w:cs="Arial"/>
                <w:bCs/>
                <w:color w:val="000000"/>
                <w:sz w:val="22"/>
                <w:szCs w:val="22"/>
                <w:lang w:val="sl-SI" w:eastAsia="sl-SI"/>
              </w:rPr>
              <w:t>eleni dogovor je sestavni del strategije  Komisije za izvajanje agende Združenih narodov za trajnostni razvoj do leta 2030 in njenih ciljev trajnostnega razvoja</w:t>
            </w:r>
            <w:r w:rsidR="00002FEB">
              <w:rPr>
                <w:rFonts w:cs="Arial"/>
                <w:bCs/>
                <w:color w:val="000000"/>
                <w:sz w:val="22"/>
                <w:szCs w:val="22"/>
                <w:lang w:val="sl-SI" w:eastAsia="sl-SI"/>
              </w:rPr>
              <w:t>.</w:t>
            </w:r>
          </w:p>
          <w:p w14:paraId="47431124" w14:textId="77777777" w:rsidR="0036041B" w:rsidRPr="00055DB2" w:rsidRDefault="0036041B" w:rsidP="00360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bCs/>
                <w:color w:val="000000"/>
                <w:sz w:val="22"/>
                <w:szCs w:val="22"/>
                <w:lang w:val="sl-SI" w:eastAsia="sl-SI"/>
              </w:rPr>
            </w:pPr>
          </w:p>
          <w:p w14:paraId="72F56ED6" w14:textId="49E9D0C2" w:rsidR="0036041B" w:rsidRPr="00055DB2" w:rsidRDefault="0036041B" w:rsidP="00360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bCs/>
                <w:color w:val="000000"/>
                <w:sz w:val="22"/>
                <w:szCs w:val="22"/>
                <w:lang w:val="sl-SI" w:eastAsia="sl-SI"/>
              </w:rPr>
            </w:pPr>
            <w:r w:rsidRPr="00055DB2">
              <w:rPr>
                <w:rFonts w:cs="Arial"/>
                <w:bCs/>
                <w:color w:val="000000"/>
                <w:sz w:val="22"/>
                <w:szCs w:val="22"/>
                <w:lang w:val="sl-SI" w:eastAsia="sl-SI"/>
              </w:rPr>
              <w:t>Glede potrebnih finančnih sredstev za dosego pravičnega prehoda bo</w:t>
            </w:r>
            <w:r w:rsidR="00B67436">
              <w:rPr>
                <w:rFonts w:cs="Arial"/>
                <w:bCs/>
                <w:color w:val="000000"/>
                <w:sz w:val="22"/>
                <w:szCs w:val="22"/>
                <w:lang w:val="sl-SI" w:eastAsia="sl-SI"/>
              </w:rPr>
              <w:t>sta</w:t>
            </w:r>
            <w:r w:rsidRPr="00055DB2">
              <w:rPr>
                <w:rFonts w:cs="Arial"/>
                <w:bCs/>
                <w:color w:val="000000"/>
                <w:sz w:val="22"/>
                <w:szCs w:val="22"/>
                <w:lang w:val="sl-SI" w:eastAsia="sl-SI"/>
              </w:rPr>
              <w:t xml:space="preserve"> predstavljena Strategija za zeleno financiranje in naložbeni načrt za trajnostno Evropo (1 milijarda EUR v </w:t>
            </w:r>
            <w:r w:rsidR="00B67436">
              <w:rPr>
                <w:rFonts w:cs="Arial"/>
                <w:bCs/>
                <w:color w:val="000000"/>
                <w:sz w:val="22"/>
                <w:szCs w:val="22"/>
                <w:lang w:val="sl-SI" w:eastAsia="sl-SI"/>
              </w:rPr>
              <w:t>prihodnjem</w:t>
            </w:r>
            <w:r w:rsidRPr="00055DB2">
              <w:rPr>
                <w:rFonts w:cs="Arial"/>
                <w:bCs/>
                <w:color w:val="000000"/>
                <w:sz w:val="22"/>
                <w:szCs w:val="22"/>
                <w:lang w:val="sl-SI" w:eastAsia="sl-SI"/>
              </w:rPr>
              <w:t xml:space="preserve"> desetletju). V okviru tega se predvideva sprememba dela Evropske investicijske banke v Podnebno banko Evrope.</w:t>
            </w:r>
          </w:p>
          <w:p w14:paraId="4CAA0300" w14:textId="77777777" w:rsidR="0036041B" w:rsidRPr="00055DB2" w:rsidRDefault="0036041B" w:rsidP="00360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bCs/>
                <w:color w:val="000000"/>
                <w:sz w:val="22"/>
                <w:szCs w:val="22"/>
                <w:lang w:val="sl-SI" w:eastAsia="sl-SI"/>
              </w:rPr>
            </w:pPr>
          </w:p>
          <w:p w14:paraId="3141E933" w14:textId="3D651461" w:rsidR="0036041B" w:rsidRPr="00055DB2" w:rsidRDefault="007A15EE" w:rsidP="00360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bCs/>
                <w:color w:val="000000"/>
                <w:sz w:val="22"/>
                <w:szCs w:val="22"/>
                <w:lang w:val="sl-SI" w:eastAsia="sl-SI"/>
              </w:rPr>
            </w:pPr>
            <w:r>
              <w:rPr>
                <w:rFonts w:cs="Arial"/>
                <w:bCs/>
                <w:color w:val="000000"/>
                <w:sz w:val="22"/>
                <w:szCs w:val="22"/>
                <w:lang w:val="sl-SI" w:eastAsia="sl-SI"/>
              </w:rPr>
              <w:t xml:space="preserve">Napovedana je tudi </w:t>
            </w:r>
            <w:r w:rsidR="0036041B" w:rsidRPr="00055DB2">
              <w:rPr>
                <w:rFonts w:cs="Arial"/>
                <w:bCs/>
                <w:color w:val="000000"/>
                <w:sz w:val="22"/>
                <w:szCs w:val="22"/>
                <w:lang w:val="sl-SI" w:eastAsia="sl-SI"/>
              </w:rPr>
              <w:t xml:space="preserve">krepitev sistema trgovanja z </w:t>
            </w:r>
            <w:r w:rsidR="00FD1496" w:rsidRPr="00FD1496">
              <w:rPr>
                <w:rFonts w:cs="Arial"/>
                <w:bCs/>
                <w:color w:val="000000"/>
                <w:sz w:val="22"/>
                <w:szCs w:val="22"/>
                <w:lang w:val="sl-SI" w:eastAsia="sl-SI"/>
              </w:rPr>
              <w:t>emisij</w:t>
            </w:r>
            <w:r w:rsidR="00FD1496">
              <w:rPr>
                <w:rFonts w:cs="Arial"/>
                <w:bCs/>
                <w:color w:val="000000"/>
                <w:sz w:val="22"/>
                <w:szCs w:val="22"/>
                <w:lang w:val="sl-SI" w:eastAsia="sl-SI"/>
              </w:rPr>
              <w:t>ami</w:t>
            </w:r>
            <w:r w:rsidR="0036041B" w:rsidRPr="00055DB2">
              <w:rPr>
                <w:rFonts w:cs="Arial"/>
                <w:bCs/>
                <w:color w:val="000000"/>
                <w:sz w:val="22"/>
                <w:szCs w:val="22"/>
                <w:lang w:val="sl-SI" w:eastAsia="sl-SI"/>
              </w:rPr>
              <w:t xml:space="preserve"> toplogrednih plinov (EU ETS). Ta sistem, </w:t>
            </w:r>
            <w:r w:rsidR="00B67436">
              <w:rPr>
                <w:rFonts w:cs="Arial"/>
                <w:bCs/>
                <w:color w:val="000000"/>
                <w:sz w:val="22"/>
                <w:szCs w:val="22"/>
                <w:lang w:val="sl-SI" w:eastAsia="sl-SI"/>
              </w:rPr>
              <w:t>v katerega</w:t>
            </w:r>
            <w:r w:rsidR="0036041B" w:rsidRPr="00055DB2">
              <w:rPr>
                <w:rFonts w:cs="Arial"/>
                <w:bCs/>
                <w:color w:val="000000"/>
                <w:sz w:val="22"/>
                <w:szCs w:val="22"/>
                <w:lang w:val="sl-SI" w:eastAsia="sl-SI"/>
              </w:rPr>
              <w:t xml:space="preserve"> so zdaj vključeni največji onesnaževalci, predvsem industrijska proizvodnja, naj bi bil v prihodnje razširjen na pomorski sektor in </w:t>
            </w:r>
            <w:r w:rsidR="00B67436">
              <w:rPr>
                <w:rFonts w:cs="Arial"/>
                <w:bCs/>
                <w:color w:val="000000"/>
                <w:sz w:val="22"/>
                <w:szCs w:val="22"/>
                <w:lang w:val="sl-SI" w:eastAsia="sl-SI"/>
              </w:rPr>
              <w:t>pozneje</w:t>
            </w:r>
            <w:r w:rsidR="0036041B" w:rsidRPr="00055DB2">
              <w:rPr>
                <w:rFonts w:cs="Arial"/>
                <w:bCs/>
                <w:color w:val="000000"/>
                <w:sz w:val="22"/>
                <w:szCs w:val="22"/>
                <w:lang w:val="sl-SI" w:eastAsia="sl-SI"/>
              </w:rPr>
              <w:t xml:space="preserve"> še na promet in gradbeništvo, postopno naj bi se zmanjševale tudi brezplačne pravice, dodeljene letalskim prevoznikom. Napovedana je tudi uvedba ogljičnega uvoznega davka (carbon adjustment tax), s katerim bi posebej obdavčili uvoz proizvodov v EU, katerih proizvodnja </w:t>
            </w:r>
            <w:r w:rsidR="00B67436">
              <w:rPr>
                <w:rFonts w:cs="Arial"/>
                <w:bCs/>
                <w:color w:val="000000"/>
                <w:sz w:val="22"/>
                <w:szCs w:val="22"/>
                <w:lang w:val="sl-SI" w:eastAsia="sl-SI"/>
              </w:rPr>
              <w:t xml:space="preserve">povzroča </w:t>
            </w:r>
            <w:r w:rsidR="00650B46">
              <w:rPr>
                <w:rFonts w:cs="Arial"/>
                <w:bCs/>
                <w:color w:val="000000"/>
                <w:sz w:val="22"/>
                <w:szCs w:val="22"/>
                <w:lang w:val="sl-SI" w:eastAsia="sl-SI"/>
              </w:rPr>
              <w:t xml:space="preserve">še zlasti </w:t>
            </w:r>
            <w:r w:rsidR="00FD1496">
              <w:rPr>
                <w:rFonts w:cs="Arial"/>
                <w:bCs/>
                <w:color w:val="000000"/>
                <w:sz w:val="22"/>
                <w:szCs w:val="22"/>
                <w:lang w:val="sl-SI" w:eastAsia="sl-SI"/>
              </w:rPr>
              <w:t xml:space="preserve">veliko </w:t>
            </w:r>
            <w:r w:rsidR="00FD1496" w:rsidRPr="00FD1496">
              <w:rPr>
                <w:rFonts w:cs="Arial"/>
                <w:bCs/>
                <w:color w:val="000000"/>
                <w:sz w:val="22"/>
                <w:szCs w:val="22"/>
                <w:lang w:val="sl-SI" w:eastAsia="sl-SI"/>
              </w:rPr>
              <w:t>emisij</w:t>
            </w:r>
            <w:r w:rsidR="0036041B" w:rsidRPr="00055DB2">
              <w:rPr>
                <w:rFonts w:cs="Arial"/>
                <w:bCs/>
                <w:color w:val="000000"/>
                <w:sz w:val="22"/>
                <w:szCs w:val="22"/>
                <w:lang w:val="sl-SI" w:eastAsia="sl-SI"/>
              </w:rPr>
              <w:t>. Cilj</w:t>
            </w:r>
            <w:r w:rsidR="00B67436">
              <w:rPr>
                <w:rFonts w:cs="Arial"/>
                <w:bCs/>
                <w:color w:val="000000"/>
                <w:sz w:val="22"/>
                <w:szCs w:val="22"/>
                <w:lang w:val="sl-SI" w:eastAsia="sl-SI"/>
              </w:rPr>
              <w:t>a</w:t>
            </w:r>
            <w:r w:rsidR="0036041B" w:rsidRPr="00055DB2">
              <w:rPr>
                <w:rFonts w:cs="Arial"/>
                <w:bCs/>
                <w:color w:val="000000"/>
                <w:sz w:val="22"/>
                <w:szCs w:val="22"/>
                <w:lang w:val="sl-SI" w:eastAsia="sl-SI"/>
              </w:rPr>
              <w:t xml:space="preserve"> takega ukrepa bi bil</w:t>
            </w:r>
            <w:r w:rsidR="00B67436">
              <w:rPr>
                <w:rFonts w:cs="Arial"/>
                <w:bCs/>
                <w:color w:val="000000"/>
                <w:sz w:val="22"/>
                <w:szCs w:val="22"/>
                <w:lang w:val="sl-SI" w:eastAsia="sl-SI"/>
              </w:rPr>
              <w:t>a</w:t>
            </w:r>
            <w:r w:rsidR="0036041B" w:rsidRPr="00055DB2">
              <w:rPr>
                <w:rFonts w:cs="Arial"/>
                <w:bCs/>
                <w:color w:val="000000"/>
                <w:sz w:val="22"/>
                <w:szCs w:val="22"/>
                <w:lang w:val="sl-SI" w:eastAsia="sl-SI"/>
              </w:rPr>
              <w:t xml:space="preserve"> zaščita evropske čistejše industrije in s tem preprečevanje t</w:t>
            </w:r>
            <w:r w:rsidR="00B67436">
              <w:rPr>
                <w:rFonts w:cs="Arial"/>
                <w:bCs/>
                <w:color w:val="000000"/>
                <w:sz w:val="22"/>
                <w:szCs w:val="22"/>
                <w:lang w:val="sl-SI" w:eastAsia="sl-SI"/>
              </w:rPr>
              <w:t>ako imenovanega</w:t>
            </w:r>
            <w:r w:rsidR="0036041B" w:rsidRPr="00055DB2">
              <w:rPr>
                <w:rFonts w:cs="Arial"/>
                <w:bCs/>
                <w:color w:val="000000"/>
                <w:sz w:val="22"/>
                <w:szCs w:val="22"/>
                <w:lang w:val="sl-SI" w:eastAsia="sl-SI"/>
              </w:rPr>
              <w:t xml:space="preserve"> uhajanja ogljika, ko podjetja </w:t>
            </w:r>
            <w:r w:rsidR="007649AD" w:rsidRPr="00055DB2">
              <w:rPr>
                <w:rFonts w:cs="Arial"/>
                <w:bCs/>
                <w:color w:val="000000"/>
                <w:sz w:val="22"/>
                <w:szCs w:val="22"/>
                <w:lang w:val="sl-SI" w:eastAsia="sl-SI"/>
              </w:rPr>
              <w:t xml:space="preserve">proizvodnjo </w:t>
            </w:r>
            <w:r w:rsidR="0036041B" w:rsidRPr="00055DB2">
              <w:rPr>
                <w:rFonts w:cs="Arial"/>
                <w:bCs/>
                <w:color w:val="000000"/>
                <w:sz w:val="22"/>
                <w:szCs w:val="22"/>
                <w:lang w:val="sl-SI" w:eastAsia="sl-SI"/>
              </w:rPr>
              <w:t xml:space="preserve">zaradi stroškov evropske podnebne politike </w:t>
            </w:r>
            <w:r w:rsidR="00B67436">
              <w:rPr>
                <w:rFonts w:cs="Arial"/>
                <w:bCs/>
                <w:color w:val="000000"/>
                <w:sz w:val="22"/>
                <w:szCs w:val="22"/>
                <w:lang w:val="sl-SI" w:eastAsia="sl-SI"/>
              </w:rPr>
              <w:t>selijo</w:t>
            </w:r>
            <w:r w:rsidR="0036041B" w:rsidRPr="00055DB2">
              <w:rPr>
                <w:rFonts w:cs="Arial"/>
                <w:bCs/>
                <w:color w:val="000000"/>
                <w:sz w:val="22"/>
                <w:szCs w:val="22"/>
                <w:lang w:val="sl-SI" w:eastAsia="sl-SI"/>
              </w:rPr>
              <w:t xml:space="preserve"> iz EU. </w:t>
            </w:r>
          </w:p>
          <w:p w14:paraId="489C06F8" w14:textId="77777777" w:rsidR="0036041B" w:rsidRPr="00055DB2" w:rsidRDefault="0036041B" w:rsidP="00E214D2">
            <w:pPr>
              <w:pStyle w:val="Alineazaodstavkom"/>
              <w:numPr>
                <w:ilvl w:val="0"/>
                <w:numId w:val="0"/>
              </w:numPr>
              <w:tabs>
                <w:tab w:val="left" w:pos="0"/>
              </w:tabs>
              <w:spacing w:line="260" w:lineRule="exact"/>
              <w:rPr>
                <w:bCs/>
                <w:color w:val="000000"/>
              </w:rPr>
            </w:pPr>
          </w:p>
          <w:p w14:paraId="24C42FD6" w14:textId="77777777" w:rsidR="0036041B" w:rsidRPr="00055DB2" w:rsidRDefault="0036041B" w:rsidP="00E214D2">
            <w:pPr>
              <w:pStyle w:val="Alineazaodstavkom"/>
              <w:numPr>
                <w:ilvl w:val="0"/>
                <w:numId w:val="0"/>
              </w:numPr>
              <w:tabs>
                <w:tab w:val="left" w:pos="0"/>
              </w:tabs>
              <w:spacing w:line="260" w:lineRule="exact"/>
              <w:rPr>
                <w:bCs/>
                <w:color w:val="000000"/>
              </w:rPr>
            </w:pPr>
          </w:p>
        </w:tc>
      </w:tr>
      <w:tr w:rsidR="0038510D" w:rsidRPr="00860783" w14:paraId="54A92797" w14:textId="77777777" w:rsidTr="00A262C5">
        <w:tc>
          <w:tcPr>
            <w:tcW w:w="8714" w:type="dxa"/>
          </w:tcPr>
          <w:p w14:paraId="695A9F96" w14:textId="77777777" w:rsidR="0038510D" w:rsidRPr="00860783" w:rsidRDefault="0038510D" w:rsidP="00BB78AB">
            <w:pPr>
              <w:pStyle w:val="Oddelek"/>
              <w:numPr>
                <w:ilvl w:val="0"/>
                <w:numId w:val="0"/>
              </w:numPr>
              <w:spacing w:before="0" w:after="0" w:line="260" w:lineRule="exact"/>
              <w:jc w:val="left"/>
            </w:pPr>
            <w:r w:rsidRPr="00860783">
              <w:lastRenderedPageBreak/>
              <w:t>2. CILJI, NAČELA IN POGLAVITNE REŠITVE PREDLOGA ZAKONA</w:t>
            </w:r>
          </w:p>
        </w:tc>
      </w:tr>
      <w:tr w:rsidR="0038510D" w:rsidRPr="00445BEB" w14:paraId="1A74146A" w14:textId="77777777" w:rsidTr="00A262C5">
        <w:tc>
          <w:tcPr>
            <w:tcW w:w="8714" w:type="dxa"/>
          </w:tcPr>
          <w:p w14:paraId="7860AD7C" w14:textId="77777777" w:rsidR="0038510D" w:rsidRDefault="0038510D" w:rsidP="00BB78AB">
            <w:pPr>
              <w:pStyle w:val="Odsek"/>
              <w:numPr>
                <w:ilvl w:val="0"/>
                <w:numId w:val="0"/>
              </w:numPr>
              <w:spacing w:before="0" w:after="0" w:line="260" w:lineRule="exact"/>
              <w:jc w:val="left"/>
            </w:pPr>
            <w:r w:rsidRPr="00860783">
              <w:t>2.1 Cilji</w:t>
            </w:r>
          </w:p>
          <w:p w14:paraId="2FEC61E3" w14:textId="7F10DA0C" w:rsidR="00A262C5" w:rsidRPr="00471380" w:rsidRDefault="00471380" w:rsidP="00E575B9">
            <w:pPr>
              <w:pStyle w:val="Odsek"/>
              <w:numPr>
                <w:ilvl w:val="0"/>
                <w:numId w:val="0"/>
              </w:numPr>
              <w:spacing w:line="260" w:lineRule="exact"/>
              <w:jc w:val="both"/>
              <w:rPr>
                <w:b w:val="0"/>
              </w:rPr>
            </w:pPr>
            <w:r w:rsidRPr="00471380">
              <w:rPr>
                <w:b w:val="0"/>
              </w:rPr>
              <w:t xml:space="preserve">V predlaganem zakonu opredeljeni cilji </w:t>
            </w:r>
            <w:r w:rsidR="00B87C64">
              <w:rPr>
                <w:b w:val="0"/>
              </w:rPr>
              <w:t>upoštevajo</w:t>
            </w:r>
            <w:r w:rsidR="00B87C64" w:rsidRPr="00471380">
              <w:rPr>
                <w:b w:val="0"/>
              </w:rPr>
              <w:t xml:space="preserve"> </w:t>
            </w:r>
            <w:r w:rsidRPr="00471380">
              <w:rPr>
                <w:b w:val="0"/>
              </w:rPr>
              <w:t>podnebn</w:t>
            </w:r>
            <w:r w:rsidR="00B87C64">
              <w:rPr>
                <w:b w:val="0"/>
              </w:rPr>
              <w:t>e</w:t>
            </w:r>
            <w:r w:rsidRPr="00471380">
              <w:rPr>
                <w:b w:val="0"/>
              </w:rPr>
              <w:t xml:space="preserve"> cilje Pariškega sporazuma, ki ga je leta 2016 ratificirala tudi Slovenija in se </w:t>
            </w:r>
            <w:r w:rsidR="00580531">
              <w:rPr>
                <w:b w:val="0"/>
              </w:rPr>
              <w:t xml:space="preserve">bo </w:t>
            </w:r>
            <w:r w:rsidRPr="00471380">
              <w:rPr>
                <w:b w:val="0"/>
              </w:rPr>
              <w:t>zač</w:t>
            </w:r>
            <w:r w:rsidR="00580531">
              <w:rPr>
                <w:b w:val="0"/>
              </w:rPr>
              <w:t>el</w:t>
            </w:r>
            <w:r w:rsidRPr="00471380">
              <w:rPr>
                <w:b w:val="0"/>
              </w:rPr>
              <w:t xml:space="preserve"> izvajati januarja 2021. Glavni cilj podnebne politike je doseči ogljično nevtralnost – to je ničelno stopnjo neto </w:t>
            </w:r>
            <w:r w:rsidR="00FD1496" w:rsidRPr="00FD1496">
              <w:rPr>
                <w:b w:val="0"/>
              </w:rPr>
              <w:t>emisij</w:t>
            </w:r>
            <w:r w:rsidRPr="00471380">
              <w:rPr>
                <w:b w:val="0"/>
              </w:rPr>
              <w:t xml:space="preserve"> TGP za obdobje do leta 2050. Cilji zakona so tako</w:t>
            </w:r>
            <w:r w:rsidR="00B91589">
              <w:rPr>
                <w:b w:val="0"/>
              </w:rPr>
              <w:t xml:space="preserve"> na</w:t>
            </w:r>
            <w:r w:rsidRPr="00471380">
              <w:rPr>
                <w:b w:val="0"/>
              </w:rPr>
              <w:t xml:space="preserve"> eni strani zmanjševati vplive podnebnih sprememb, na drugi strani pa omogočiti prilagajanje nanje, pri čemer je </w:t>
            </w:r>
            <w:r w:rsidR="00580531">
              <w:rPr>
                <w:b w:val="0"/>
              </w:rPr>
              <w:t>treba</w:t>
            </w:r>
            <w:r w:rsidRPr="00471380">
              <w:rPr>
                <w:b w:val="0"/>
              </w:rPr>
              <w:t xml:space="preserve"> zagotoviti podnebno varnost prebivalcev. Nabor ciljev podnebne politike je sicer širši </w:t>
            </w:r>
            <w:r w:rsidR="00B91589">
              <w:rPr>
                <w:b w:val="0"/>
              </w:rPr>
              <w:t>ter</w:t>
            </w:r>
            <w:r w:rsidR="00B91589" w:rsidRPr="00471380">
              <w:rPr>
                <w:b w:val="0"/>
              </w:rPr>
              <w:t xml:space="preserve"> </w:t>
            </w:r>
            <w:r w:rsidRPr="00471380">
              <w:rPr>
                <w:b w:val="0"/>
              </w:rPr>
              <w:t xml:space="preserve">zadeva vse sektorje </w:t>
            </w:r>
            <w:r w:rsidR="00580531">
              <w:rPr>
                <w:b w:val="0"/>
              </w:rPr>
              <w:t>in</w:t>
            </w:r>
            <w:r w:rsidRPr="00471380">
              <w:rPr>
                <w:b w:val="0"/>
              </w:rPr>
              <w:t xml:space="preserve"> ravni odločanja. Posamezni sektorski cilji bodo </w:t>
            </w:r>
            <w:r w:rsidR="007C62AE">
              <w:rPr>
                <w:b w:val="0"/>
              </w:rPr>
              <w:t>načrtno</w:t>
            </w:r>
            <w:r w:rsidR="007C62AE" w:rsidRPr="00471380">
              <w:rPr>
                <w:b w:val="0"/>
              </w:rPr>
              <w:t xml:space="preserve"> </w:t>
            </w:r>
            <w:r w:rsidR="00580531">
              <w:rPr>
                <w:b w:val="0"/>
              </w:rPr>
              <w:t>opredeljeni</w:t>
            </w:r>
            <w:r w:rsidR="00580531" w:rsidRPr="00471380">
              <w:rPr>
                <w:b w:val="0"/>
              </w:rPr>
              <w:t xml:space="preserve"> </w:t>
            </w:r>
            <w:r w:rsidRPr="00471380">
              <w:rPr>
                <w:b w:val="0"/>
              </w:rPr>
              <w:t xml:space="preserve">in </w:t>
            </w:r>
            <w:r w:rsidR="00E575B9">
              <w:rPr>
                <w:b w:val="0"/>
              </w:rPr>
              <w:t>določeni</w:t>
            </w:r>
            <w:r w:rsidR="00E575B9" w:rsidRPr="00E575B9">
              <w:rPr>
                <w:b w:val="0"/>
              </w:rPr>
              <w:t xml:space="preserve"> </w:t>
            </w:r>
            <w:r w:rsidRPr="00471380">
              <w:rPr>
                <w:b w:val="0"/>
              </w:rPr>
              <w:t xml:space="preserve">v dolgoročni podnebni strategiji </w:t>
            </w:r>
            <w:r w:rsidR="007C62AE">
              <w:rPr>
                <w:b w:val="0"/>
              </w:rPr>
              <w:t>in</w:t>
            </w:r>
            <w:r w:rsidR="007C62AE" w:rsidRPr="00471380">
              <w:rPr>
                <w:b w:val="0"/>
              </w:rPr>
              <w:t xml:space="preserve"> </w:t>
            </w:r>
            <w:r w:rsidR="003F5D23">
              <w:rPr>
                <w:b w:val="0"/>
              </w:rPr>
              <w:t xml:space="preserve">podnebnih </w:t>
            </w:r>
            <w:r w:rsidR="00CE66B7">
              <w:rPr>
                <w:b w:val="0"/>
              </w:rPr>
              <w:t>plan</w:t>
            </w:r>
            <w:r w:rsidR="007C62AE">
              <w:rPr>
                <w:b w:val="0"/>
              </w:rPr>
              <w:t>ih</w:t>
            </w:r>
            <w:r w:rsidRPr="00471380">
              <w:rPr>
                <w:b w:val="0"/>
              </w:rPr>
              <w:t xml:space="preserve">, ki bodo postavili vmesne </w:t>
            </w:r>
            <w:r w:rsidR="007C62AE">
              <w:rPr>
                <w:b w:val="0"/>
              </w:rPr>
              <w:t>pet</w:t>
            </w:r>
            <w:r w:rsidRPr="00471380">
              <w:rPr>
                <w:b w:val="0"/>
              </w:rPr>
              <w:t>letne cilje in načrte ukrepov. Zaradi razsežnosti podnebnih sprememb</w:t>
            </w:r>
            <w:r w:rsidR="00B91589">
              <w:rPr>
                <w:b w:val="0"/>
              </w:rPr>
              <w:t xml:space="preserve"> ter</w:t>
            </w:r>
            <w:r w:rsidRPr="00471380">
              <w:rPr>
                <w:b w:val="0"/>
              </w:rPr>
              <w:t xml:space="preserve"> medsektorske in meddržavne narave</w:t>
            </w:r>
            <w:r w:rsidR="007C62AE">
              <w:rPr>
                <w:b w:val="0"/>
              </w:rPr>
              <w:t xml:space="preserve"> te strategije</w:t>
            </w:r>
            <w:r w:rsidRPr="00471380">
              <w:rPr>
                <w:b w:val="0"/>
              </w:rPr>
              <w:t xml:space="preserve"> je ključno, da </w:t>
            </w:r>
            <w:r w:rsidRPr="00471380">
              <w:rPr>
                <w:b w:val="0"/>
              </w:rPr>
              <w:lastRenderedPageBreak/>
              <w:t>Slovenija sprejme Zakon o podnebni politiki</w:t>
            </w:r>
            <w:r w:rsidR="007C62AE">
              <w:rPr>
                <w:b w:val="0"/>
              </w:rPr>
              <w:t>,</w:t>
            </w:r>
            <w:r w:rsidRPr="00471380">
              <w:rPr>
                <w:b w:val="0"/>
              </w:rPr>
              <w:t xml:space="preserve"> s katerim bo celovito uredila mehanizme in okvir za zmanjševanje vplivov podnebnih sprememb. Na urejanj</w:t>
            </w:r>
            <w:r w:rsidR="007C62AE">
              <w:rPr>
                <w:b w:val="0"/>
              </w:rPr>
              <w:t>e</w:t>
            </w:r>
            <w:r w:rsidRPr="00471380">
              <w:rPr>
                <w:b w:val="0"/>
              </w:rPr>
              <w:t xml:space="preserve"> tega zakona vpliva tudi Uredba EU 2018/1999 v delu, ki se nanaša na spreje</w:t>
            </w:r>
            <w:r w:rsidR="00650B46">
              <w:rPr>
                <w:b w:val="0"/>
              </w:rPr>
              <w:t>tje</w:t>
            </w:r>
            <w:r w:rsidRPr="00471380">
              <w:rPr>
                <w:b w:val="0"/>
              </w:rPr>
              <w:t xml:space="preserve"> dolgoročne podnebne strategije.</w:t>
            </w:r>
          </w:p>
        </w:tc>
      </w:tr>
      <w:tr w:rsidR="0038510D" w:rsidRPr="00445BEB" w14:paraId="170A852E" w14:textId="77777777" w:rsidTr="00A262C5">
        <w:tc>
          <w:tcPr>
            <w:tcW w:w="8714" w:type="dxa"/>
          </w:tcPr>
          <w:p w14:paraId="723FDCE7" w14:textId="77777777" w:rsidR="0038510D" w:rsidRPr="00860783" w:rsidRDefault="0038510D" w:rsidP="00BB78AB">
            <w:pPr>
              <w:pStyle w:val="Neotevilenodstavek"/>
              <w:spacing w:before="0" w:after="0" w:line="260" w:lineRule="exact"/>
            </w:pPr>
          </w:p>
        </w:tc>
      </w:tr>
      <w:tr w:rsidR="0038510D" w:rsidRPr="00860783" w14:paraId="6F10754C" w14:textId="77777777" w:rsidTr="00A262C5">
        <w:tc>
          <w:tcPr>
            <w:tcW w:w="8714" w:type="dxa"/>
          </w:tcPr>
          <w:p w14:paraId="09A3E18C" w14:textId="77777777" w:rsidR="0038510D" w:rsidRPr="00860783" w:rsidRDefault="0038510D" w:rsidP="00BB78AB">
            <w:pPr>
              <w:pStyle w:val="Odsek"/>
              <w:numPr>
                <w:ilvl w:val="0"/>
                <w:numId w:val="0"/>
              </w:numPr>
              <w:spacing w:before="0" w:after="0" w:line="260" w:lineRule="exact"/>
              <w:jc w:val="left"/>
            </w:pPr>
            <w:r w:rsidRPr="00860783">
              <w:t>2.2 Načela</w:t>
            </w:r>
          </w:p>
        </w:tc>
      </w:tr>
      <w:tr w:rsidR="0038510D" w:rsidRPr="00445BEB" w14:paraId="6D81D7E0" w14:textId="77777777" w:rsidTr="00A262C5">
        <w:tc>
          <w:tcPr>
            <w:tcW w:w="8714" w:type="dxa"/>
          </w:tcPr>
          <w:p w14:paraId="6570E2B6" w14:textId="77777777" w:rsidR="0038510D" w:rsidRDefault="0038510D" w:rsidP="00BB78AB">
            <w:pPr>
              <w:pStyle w:val="Neotevilenodstavek"/>
              <w:spacing w:before="0" w:after="0" w:line="260" w:lineRule="exact"/>
            </w:pPr>
          </w:p>
          <w:p w14:paraId="36B654EE" w14:textId="5A3F3F89" w:rsidR="00AF1F0D" w:rsidRPr="008A1CC8" w:rsidRDefault="00CC54C6" w:rsidP="00AF1F0D">
            <w:pPr>
              <w:pStyle w:val="Neotevilenodstavek"/>
            </w:pPr>
            <w:r>
              <w:t xml:space="preserve">Zakon </w:t>
            </w:r>
            <w:r w:rsidR="000D1C2E">
              <w:t xml:space="preserve">o podnebni politiki </w:t>
            </w:r>
            <w:r>
              <w:t>temelji na načelih, k</w:t>
            </w:r>
            <w:r w:rsidR="007C62AE">
              <w:t>i</w:t>
            </w:r>
            <w:r>
              <w:t xml:space="preserve"> so že določena v Zakonu o varstvu okolja (ZVO-1).</w:t>
            </w:r>
            <w:r w:rsidR="00AF1F0D" w:rsidRPr="00AF1F0D">
              <w:rPr>
                <w:rFonts w:ascii="Times New Roman" w:hAnsi="Times New Roman"/>
              </w:rPr>
              <w:t xml:space="preserve"> </w:t>
            </w:r>
            <w:r w:rsidR="00AF1F0D" w:rsidRPr="008A1CC8">
              <w:t xml:space="preserve">Poleg </w:t>
            </w:r>
            <w:r w:rsidR="00AF1F0D" w:rsidRPr="00AF1F0D">
              <w:t>tega zakon temelji še na dveh novih načelih</w:t>
            </w:r>
            <w:r w:rsidR="00650B46">
              <w:t>, in sicer</w:t>
            </w:r>
            <w:r w:rsidR="00AF1F0D" w:rsidRPr="00AF1F0D">
              <w:t xml:space="preserve"> načelu podnebne pravičnosti in načelu upoštevanja znanstvenih dognanj.</w:t>
            </w:r>
          </w:p>
          <w:p w14:paraId="0BE50F1F" w14:textId="77777777" w:rsidR="00CC54C6" w:rsidRPr="00860783" w:rsidRDefault="00CC54C6" w:rsidP="00BB78AB">
            <w:pPr>
              <w:pStyle w:val="Neotevilenodstavek"/>
              <w:spacing w:before="0" w:after="0" w:line="260" w:lineRule="exact"/>
            </w:pPr>
          </w:p>
        </w:tc>
      </w:tr>
      <w:tr w:rsidR="0038510D" w:rsidRPr="00860783" w14:paraId="1FBA0F8F" w14:textId="77777777" w:rsidTr="00A262C5">
        <w:tc>
          <w:tcPr>
            <w:tcW w:w="8714" w:type="dxa"/>
          </w:tcPr>
          <w:p w14:paraId="29438E62" w14:textId="47753E2A" w:rsidR="0038510D" w:rsidRPr="00860783" w:rsidRDefault="0038510D" w:rsidP="007C62AE">
            <w:pPr>
              <w:pStyle w:val="Odsek"/>
              <w:numPr>
                <w:ilvl w:val="0"/>
                <w:numId w:val="0"/>
              </w:numPr>
              <w:spacing w:before="0" w:after="0" w:line="260" w:lineRule="exact"/>
              <w:jc w:val="left"/>
            </w:pPr>
            <w:r w:rsidRPr="00860783">
              <w:t xml:space="preserve">2.3 </w:t>
            </w:r>
            <w:r w:rsidR="007C62AE">
              <w:t>Glavne</w:t>
            </w:r>
            <w:r w:rsidR="007C62AE" w:rsidRPr="00860783">
              <w:t xml:space="preserve"> </w:t>
            </w:r>
            <w:r w:rsidRPr="00860783">
              <w:t>rešitve</w:t>
            </w:r>
          </w:p>
        </w:tc>
      </w:tr>
      <w:tr w:rsidR="0038510D" w:rsidRPr="00445BEB" w14:paraId="1B02FA88" w14:textId="77777777" w:rsidTr="00A262C5">
        <w:trPr>
          <w:trHeight w:val="434"/>
        </w:trPr>
        <w:tc>
          <w:tcPr>
            <w:tcW w:w="8714" w:type="dxa"/>
          </w:tcPr>
          <w:p w14:paraId="002CF8C8" w14:textId="635CEA2A" w:rsidR="0034308E" w:rsidRPr="0034308E" w:rsidRDefault="0034308E" w:rsidP="00B91589">
            <w:pPr>
              <w:overflowPunct w:val="0"/>
              <w:autoSpaceDE w:val="0"/>
              <w:autoSpaceDN w:val="0"/>
              <w:adjustRightInd w:val="0"/>
              <w:spacing w:line="260" w:lineRule="exact"/>
              <w:ind w:left="360" w:hanging="360"/>
              <w:jc w:val="both"/>
              <w:textAlignment w:val="baseline"/>
              <w:rPr>
                <w:rFonts w:cs="Arial"/>
                <w:sz w:val="22"/>
                <w:szCs w:val="22"/>
                <w:lang w:val="sl-SI" w:eastAsia="sl-SI"/>
              </w:rPr>
            </w:pPr>
            <w:r w:rsidRPr="0034308E">
              <w:rPr>
                <w:rFonts w:cs="Arial"/>
                <w:sz w:val="22"/>
                <w:szCs w:val="22"/>
                <w:lang w:val="sl-SI" w:eastAsia="sl-SI"/>
              </w:rPr>
              <w:t>Temeljni namen Zakona o podnebni politiki je do</w:t>
            </w:r>
            <w:r w:rsidR="00CE66B7">
              <w:rPr>
                <w:rFonts w:cs="Arial"/>
                <w:sz w:val="22"/>
                <w:szCs w:val="22"/>
                <w:lang w:val="sl-SI" w:eastAsia="sl-SI"/>
              </w:rPr>
              <w:t xml:space="preserve">ločitev dolgoročnega podnebnega </w:t>
            </w:r>
            <w:r w:rsidRPr="0034308E">
              <w:rPr>
                <w:rFonts w:cs="Arial"/>
                <w:sz w:val="22"/>
                <w:szCs w:val="22"/>
                <w:lang w:val="sl-SI" w:eastAsia="sl-SI"/>
              </w:rPr>
              <w:t>cilja</w:t>
            </w:r>
            <w:r w:rsidR="00B91589">
              <w:rPr>
                <w:rFonts w:cs="Arial"/>
                <w:sz w:val="22"/>
                <w:szCs w:val="22"/>
                <w:lang w:val="sl-SI" w:eastAsia="sl-SI"/>
              </w:rPr>
              <w:t xml:space="preserve">, </w:t>
            </w:r>
            <w:r w:rsidR="008A1CC8">
              <w:rPr>
                <w:rFonts w:cs="Arial"/>
                <w:sz w:val="22"/>
                <w:szCs w:val="22"/>
                <w:lang w:val="sl-SI" w:eastAsia="sl-SI"/>
              </w:rPr>
              <w:t xml:space="preserve">to je </w:t>
            </w:r>
            <w:r w:rsidRPr="0034308E">
              <w:rPr>
                <w:rFonts w:cs="Arial"/>
                <w:sz w:val="22"/>
                <w:szCs w:val="22"/>
                <w:lang w:val="sl-SI" w:eastAsia="sl-SI"/>
              </w:rPr>
              <w:t>dose</w:t>
            </w:r>
            <w:r w:rsidR="00B91589">
              <w:rPr>
                <w:rFonts w:cs="Arial"/>
                <w:sz w:val="22"/>
                <w:szCs w:val="22"/>
                <w:lang w:val="sl-SI" w:eastAsia="sl-SI"/>
              </w:rPr>
              <w:t>či</w:t>
            </w:r>
            <w:r w:rsidRPr="0034308E">
              <w:rPr>
                <w:rFonts w:cs="Arial"/>
                <w:sz w:val="22"/>
                <w:szCs w:val="22"/>
                <w:lang w:val="sl-SI" w:eastAsia="sl-SI"/>
              </w:rPr>
              <w:t xml:space="preserve"> ničeln</w:t>
            </w:r>
            <w:r w:rsidR="00B91589">
              <w:rPr>
                <w:rFonts w:cs="Arial"/>
                <w:sz w:val="22"/>
                <w:szCs w:val="22"/>
                <w:lang w:val="sl-SI" w:eastAsia="sl-SI"/>
              </w:rPr>
              <w:t>o</w:t>
            </w:r>
            <w:r w:rsidRPr="0034308E">
              <w:rPr>
                <w:rFonts w:cs="Arial"/>
                <w:sz w:val="22"/>
                <w:szCs w:val="22"/>
                <w:lang w:val="sl-SI" w:eastAsia="sl-SI"/>
              </w:rPr>
              <w:t xml:space="preserve"> stopnj</w:t>
            </w:r>
            <w:r w:rsidR="00B91589">
              <w:rPr>
                <w:rFonts w:cs="Arial"/>
                <w:sz w:val="22"/>
                <w:szCs w:val="22"/>
                <w:lang w:val="sl-SI" w:eastAsia="sl-SI"/>
              </w:rPr>
              <w:t>o</w:t>
            </w:r>
            <w:r w:rsidRPr="0034308E">
              <w:rPr>
                <w:rFonts w:cs="Arial"/>
                <w:sz w:val="22"/>
                <w:szCs w:val="22"/>
                <w:lang w:val="sl-SI" w:eastAsia="sl-SI"/>
              </w:rPr>
              <w:t xml:space="preserve"> neto </w:t>
            </w:r>
            <w:r w:rsidR="00FD1496" w:rsidRPr="00FD1496">
              <w:rPr>
                <w:rFonts w:cs="Arial"/>
                <w:sz w:val="22"/>
                <w:szCs w:val="22"/>
                <w:lang w:val="sl-SI" w:eastAsia="sl-SI"/>
              </w:rPr>
              <w:t>emisij</w:t>
            </w:r>
            <w:r w:rsidRPr="0034308E">
              <w:rPr>
                <w:rFonts w:cs="Arial"/>
                <w:sz w:val="22"/>
                <w:szCs w:val="22"/>
                <w:lang w:val="sl-SI" w:eastAsia="sl-SI"/>
              </w:rPr>
              <w:t xml:space="preserve"> vseh TGP do 2050. </w:t>
            </w:r>
          </w:p>
          <w:p w14:paraId="5850B5D2" w14:textId="77777777" w:rsidR="0034308E" w:rsidRPr="0034308E" w:rsidRDefault="0034308E" w:rsidP="0034308E">
            <w:pPr>
              <w:overflowPunct w:val="0"/>
              <w:autoSpaceDE w:val="0"/>
              <w:autoSpaceDN w:val="0"/>
              <w:adjustRightInd w:val="0"/>
              <w:spacing w:line="260" w:lineRule="exact"/>
              <w:ind w:left="360" w:hanging="360"/>
              <w:jc w:val="both"/>
              <w:textAlignment w:val="baseline"/>
              <w:rPr>
                <w:rFonts w:cs="Arial"/>
                <w:sz w:val="22"/>
                <w:szCs w:val="22"/>
                <w:lang w:val="sl-SI" w:eastAsia="sl-SI"/>
              </w:rPr>
            </w:pPr>
          </w:p>
          <w:p w14:paraId="2B5C16BA" w14:textId="1664E497" w:rsidR="0034308E" w:rsidRPr="0034308E" w:rsidRDefault="0034308E" w:rsidP="0034308E">
            <w:pPr>
              <w:overflowPunct w:val="0"/>
              <w:autoSpaceDE w:val="0"/>
              <w:autoSpaceDN w:val="0"/>
              <w:adjustRightInd w:val="0"/>
              <w:spacing w:line="260" w:lineRule="exact"/>
              <w:jc w:val="both"/>
              <w:textAlignment w:val="baseline"/>
              <w:rPr>
                <w:rFonts w:cs="Arial"/>
                <w:sz w:val="22"/>
                <w:szCs w:val="22"/>
                <w:lang w:val="sl-SI" w:eastAsia="sl-SI"/>
              </w:rPr>
            </w:pPr>
            <w:r w:rsidRPr="0034308E">
              <w:rPr>
                <w:rFonts w:cs="Arial"/>
                <w:sz w:val="22"/>
                <w:szCs w:val="22"/>
                <w:lang w:val="sl-SI" w:eastAsia="sl-SI"/>
              </w:rPr>
              <w:t xml:space="preserve">Zakon o podnebni politiki vzpostavlja mehanizme, </w:t>
            </w:r>
            <w:r w:rsidR="007C62AE">
              <w:rPr>
                <w:rFonts w:cs="Arial"/>
                <w:sz w:val="22"/>
                <w:szCs w:val="22"/>
                <w:lang w:val="sl-SI" w:eastAsia="sl-SI"/>
              </w:rPr>
              <w:t>s</w:t>
            </w:r>
            <w:r w:rsidRPr="0034308E">
              <w:rPr>
                <w:rFonts w:cs="Arial"/>
                <w:sz w:val="22"/>
                <w:szCs w:val="22"/>
                <w:lang w:val="sl-SI" w:eastAsia="sl-SI"/>
              </w:rPr>
              <w:t xml:space="preserve"> kateri</w:t>
            </w:r>
            <w:r w:rsidR="007C62AE">
              <w:rPr>
                <w:rFonts w:cs="Arial"/>
                <w:sz w:val="22"/>
                <w:szCs w:val="22"/>
                <w:lang w:val="sl-SI" w:eastAsia="sl-SI"/>
              </w:rPr>
              <w:t>mi</w:t>
            </w:r>
            <w:r w:rsidRPr="0034308E">
              <w:rPr>
                <w:rFonts w:cs="Arial"/>
                <w:sz w:val="22"/>
                <w:szCs w:val="22"/>
                <w:lang w:val="sl-SI" w:eastAsia="sl-SI"/>
              </w:rPr>
              <w:t xml:space="preserve"> se bo podnebna politika izvajala v vseh sektorjih za doseg</w:t>
            </w:r>
            <w:r w:rsidR="007C62AE">
              <w:rPr>
                <w:rFonts w:cs="Arial"/>
                <w:sz w:val="22"/>
                <w:szCs w:val="22"/>
                <w:lang w:val="sl-SI" w:eastAsia="sl-SI"/>
              </w:rPr>
              <w:t>o</w:t>
            </w:r>
            <w:r w:rsidRPr="0034308E">
              <w:rPr>
                <w:rFonts w:cs="Arial"/>
                <w:sz w:val="22"/>
                <w:szCs w:val="22"/>
                <w:lang w:val="sl-SI" w:eastAsia="sl-SI"/>
              </w:rPr>
              <w:t xml:space="preserve"> zastavljenih ciljev. Ti mehanizmi obsegajo:</w:t>
            </w:r>
          </w:p>
          <w:p w14:paraId="06E0B2D8" w14:textId="6C353F24" w:rsidR="0034308E" w:rsidRPr="0034308E" w:rsidRDefault="007C62AE" w:rsidP="0034308E">
            <w:pPr>
              <w:overflowPunct w:val="0"/>
              <w:autoSpaceDE w:val="0"/>
              <w:autoSpaceDN w:val="0"/>
              <w:adjustRightInd w:val="0"/>
              <w:spacing w:line="260" w:lineRule="exact"/>
              <w:ind w:left="360" w:hanging="360"/>
              <w:jc w:val="both"/>
              <w:textAlignment w:val="baseline"/>
              <w:rPr>
                <w:rFonts w:cs="Arial"/>
                <w:sz w:val="22"/>
                <w:szCs w:val="22"/>
                <w:lang w:val="sl-SI" w:eastAsia="sl-SI"/>
              </w:rPr>
            </w:pPr>
            <w:r>
              <w:rPr>
                <w:rFonts w:cs="Arial"/>
                <w:sz w:val="22"/>
                <w:szCs w:val="22"/>
                <w:lang w:val="sl-SI" w:eastAsia="sl-SI"/>
              </w:rPr>
              <w:t>–</w:t>
            </w:r>
            <w:r w:rsidR="0034308E" w:rsidRPr="0034308E">
              <w:rPr>
                <w:rFonts w:cs="Arial"/>
                <w:sz w:val="22"/>
                <w:szCs w:val="22"/>
                <w:lang w:val="sl-SI" w:eastAsia="sl-SI"/>
              </w:rPr>
              <w:tab/>
              <w:t>pripravo in spreje</w:t>
            </w:r>
            <w:r w:rsidR="00650B46">
              <w:rPr>
                <w:rFonts w:cs="Arial"/>
                <w:sz w:val="22"/>
                <w:szCs w:val="22"/>
                <w:lang w:val="sl-SI" w:eastAsia="sl-SI"/>
              </w:rPr>
              <w:t>tje</w:t>
            </w:r>
            <w:r w:rsidR="0034308E" w:rsidRPr="0034308E">
              <w:rPr>
                <w:rFonts w:cs="Arial"/>
                <w:sz w:val="22"/>
                <w:szCs w:val="22"/>
                <w:lang w:val="sl-SI" w:eastAsia="sl-SI"/>
              </w:rPr>
              <w:t xml:space="preserve"> dolgoročne podnebne strategije, ki bo analizirala stanje in določila cilje glede </w:t>
            </w:r>
            <w:r w:rsidR="00FD1496" w:rsidRPr="00FD1496">
              <w:rPr>
                <w:rFonts w:cs="Arial"/>
                <w:sz w:val="22"/>
                <w:szCs w:val="22"/>
                <w:lang w:val="sl-SI" w:eastAsia="sl-SI"/>
              </w:rPr>
              <w:t>emisij</w:t>
            </w:r>
            <w:r w:rsidR="0034308E" w:rsidRPr="0034308E">
              <w:rPr>
                <w:rFonts w:cs="Arial"/>
                <w:sz w:val="22"/>
                <w:szCs w:val="22"/>
                <w:lang w:val="sl-SI" w:eastAsia="sl-SI"/>
              </w:rPr>
              <w:t xml:space="preserve"> </w:t>
            </w:r>
            <w:r>
              <w:rPr>
                <w:rFonts w:cs="Arial"/>
                <w:sz w:val="22"/>
                <w:szCs w:val="22"/>
                <w:lang w:val="sl-SI" w:eastAsia="sl-SI"/>
              </w:rPr>
              <w:t>TGP</w:t>
            </w:r>
            <w:r w:rsidR="0034308E" w:rsidRPr="0034308E">
              <w:rPr>
                <w:rFonts w:cs="Arial"/>
                <w:sz w:val="22"/>
                <w:szCs w:val="22"/>
                <w:lang w:val="sl-SI" w:eastAsia="sl-SI"/>
              </w:rPr>
              <w:t xml:space="preserve"> za leta 2030, 2040 in 2050;</w:t>
            </w:r>
          </w:p>
          <w:p w14:paraId="7539B0B4" w14:textId="7EBF4538" w:rsidR="0034308E" w:rsidRPr="0034308E" w:rsidRDefault="007C62AE" w:rsidP="0034308E">
            <w:pPr>
              <w:overflowPunct w:val="0"/>
              <w:autoSpaceDE w:val="0"/>
              <w:autoSpaceDN w:val="0"/>
              <w:adjustRightInd w:val="0"/>
              <w:spacing w:line="260" w:lineRule="exact"/>
              <w:ind w:left="360" w:hanging="360"/>
              <w:jc w:val="both"/>
              <w:textAlignment w:val="baseline"/>
              <w:rPr>
                <w:rFonts w:cs="Arial"/>
                <w:sz w:val="22"/>
                <w:szCs w:val="22"/>
                <w:lang w:val="sl-SI" w:eastAsia="sl-SI"/>
              </w:rPr>
            </w:pPr>
            <w:r>
              <w:rPr>
                <w:rFonts w:cs="Arial"/>
                <w:sz w:val="22"/>
                <w:szCs w:val="22"/>
                <w:lang w:val="sl-SI" w:eastAsia="sl-SI"/>
              </w:rPr>
              <w:t>–</w:t>
            </w:r>
            <w:r w:rsidR="0034308E" w:rsidRPr="0034308E">
              <w:rPr>
                <w:rFonts w:cs="Arial"/>
                <w:sz w:val="22"/>
                <w:szCs w:val="22"/>
                <w:lang w:val="sl-SI" w:eastAsia="sl-SI"/>
              </w:rPr>
              <w:tab/>
              <w:t>pripravo in spreje</w:t>
            </w:r>
            <w:r w:rsidR="00650B46">
              <w:rPr>
                <w:rFonts w:cs="Arial"/>
                <w:sz w:val="22"/>
                <w:szCs w:val="22"/>
                <w:lang w:val="sl-SI" w:eastAsia="sl-SI"/>
              </w:rPr>
              <w:t>tje</w:t>
            </w:r>
            <w:r w:rsidR="0034308E" w:rsidRPr="0034308E">
              <w:rPr>
                <w:rFonts w:cs="Arial"/>
                <w:sz w:val="22"/>
                <w:szCs w:val="22"/>
                <w:lang w:val="sl-SI" w:eastAsia="sl-SI"/>
              </w:rPr>
              <w:t xml:space="preserve"> ter vsebino </w:t>
            </w:r>
            <w:r w:rsidR="003F5D23">
              <w:rPr>
                <w:rFonts w:cs="Arial"/>
                <w:sz w:val="22"/>
                <w:szCs w:val="22"/>
                <w:lang w:val="sl-SI" w:eastAsia="sl-SI"/>
              </w:rPr>
              <w:t xml:space="preserve">podnebnega </w:t>
            </w:r>
            <w:r w:rsidR="00CE66B7">
              <w:rPr>
                <w:rFonts w:cs="Arial"/>
                <w:sz w:val="22"/>
                <w:szCs w:val="22"/>
                <w:lang w:val="sl-SI" w:eastAsia="sl-SI"/>
              </w:rPr>
              <w:t>plan</w:t>
            </w:r>
            <w:r>
              <w:rPr>
                <w:rFonts w:cs="Arial"/>
                <w:sz w:val="22"/>
                <w:szCs w:val="22"/>
                <w:lang w:val="sl-SI" w:eastAsia="sl-SI"/>
              </w:rPr>
              <w:t>a</w:t>
            </w:r>
            <w:r w:rsidR="0034308E" w:rsidRPr="0034308E">
              <w:rPr>
                <w:rFonts w:cs="Arial"/>
                <w:sz w:val="22"/>
                <w:szCs w:val="22"/>
                <w:lang w:val="sl-SI" w:eastAsia="sl-SI"/>
              </w:rPr>
              <w:t xml:space="preserve"> kot petletnega razvojnega dokumenta za izvajanje dolgoročne podnebne strategije, ki določa vmesne cilje;</w:t>
            </w:r>
          </w:p>
          <w:p w14:paraId="413CD7FC" w14:textId="144A883C" w:rsidR="009B334E" w:rsidRDefault="007C62AE" w:rsidP="009B334E">
            <w:pPr>
              <w:overflowPunct w:val="0"/>
              <w:autoSpaceDE w:val="0"/>
              <w:autoSpaceDN w:val="0"/>
              <w:adjustRightInd w:val="0"/>
              <w:spacing w:line="260" w:lineRule="exact"/>
              <w:ind w:left="360" w:hanging="360"/>
              <w:jc w:val="both"/>
              <w:textAlignment w:val="baseline"/>
              <w:rPr>
                <w:rFonts w:cs="Arial"/>
                <w:sz w:val="22"/>
                <w:szCs w:val="22"/>
                <w:lang w:val="sl-SI" w:eastAsia="sl-SI"/>
              </w:rPr>
            </w:pPr>
            <w:r>
              <w:rPr>
                <w:rFonts w:cs="Arial"/>
                <w:sz w:val="22"/>
                <w:szCs w:val="22"/>
                <w:lang w:val="sl-SI" w:eastAsia="sl-SI"/>
              </w:rPr>
              <w:t>–</w:t>
            </w:r>
            <w:r w:rsidR="0034308E" w:rsidRPr="0034308E">
              <w:rPr>
                <w:rFonts w:cs="Arial"/>
                <w:sz w:val="22"/>
                <w:szCs w:val="22"/>
                <w:lang w:val="sl-SI" w:eastAsia="sl-SI"/>
              </w:rPr>
              <w:tab/>
              <w:t xml:space="preserve">pripravo in </w:t>
            </w:r>
            <w:r w:rsidR="00C76C4F">
              <w:rPr>
                <w:rFonts w:cs="Arial"/>
                <w:sz w:val="22"/>
                <w:szCs w:val="22"/>
                <w:lang w:val="sl-SI" w:eastAsia="sl-SI"/>
              </w:rPr>
              <w:t>sprejetje</w:t>
            </w:r>
            <w:r w:rsidR="00C76C4F" w:rsidRPr="0034308E">
              <w:rPr>
                <w:rFonts w:cs="Arial"/>
                <w:sz w:val="22"/>
                <w:szCs w:val="22"/>
                <w:lang w:val="sl-SI" w:eastAsia="sl-SI"/>
              </w:rPr>
              <w:t xml:space="preserve"> </w:t>
            </w:r>
            <w:r w:rsidR="0034308E" w:rsidRPr="0034308E">
              <w:rPr>
                <w:rFonts w:cs="Arial"/>
                <w:sz w:val="22"/>
                <w:szCs w:val="22"/>
                <w:lang w:val="sl-SI" w:eastAsia="sl-SI"/>
              </w:rPr>
              <w:t xml:space="preserve">letnega poročila kot instrumenta </w:t>
            </w:r>
            <w:r w:rsidR="00265A53">
              <w:rPr>
                <w:rFonts w:cs="Arial"/>
                <w:sz w:val="22"/>
                <w:szCs w:val="22"/>
                <w:lang w:val="sl-SI" w:eastAsia="sl-SI"/>
              </w:rPr>
              <w:t xml:space="preserve">za </w:t>
            </w:r>
            <w:r w:rsidR="0034308E" w:rsidRPr="0034308E">
              <w:rPr>
                <w:rFonts w:cs="Arial"/>
                <w:sz w:val="22"/>
                <w:szCs w:val="22"/>
                <w:lang w:val="sl-SI" w:eastAsia="sl-SI"/>
              </w:rPr>
              <w:t>spremljanj</w:t>
            </w:r>
            <w:r w:rsidR="00265A53">
              <w:rPr>
                <w:rFonts w:cs="Arial"/>
                <w:sz w:val="22"/>
                <w:szCs w:val="22"/>
                <w:lang w:val="sl-SI" w:eastAsia="sl-SI"/>
              </w:rPr>
              <w:t>e</w:t>
            </w:r>
            <w:r w:rsidR="0034308E" w:rsidRPr="0034308E">
              <w:rPr>
                <w:rFonts w:cs="Arial"/>
                <w:sz w:val="22"/>
                <w:szCs w:val="22"/>
                <w:lang w:val="sl-SI" w:eastAsia="sl-SI"/>
              </w:rPr>
              <w:t xml:space="preserve"> uspešnosti izvajanja podnebne politike</w:t>
            </w:r>
            <w:r w:rsidR="00265A53">
              <w:rPr>
                <w:rFonts w:cs="Arial"/>
                <w:sz w:val="22"/>
                <w:szCs w:val="22"/>
                <w:lang w:val="sl-SI" w:eastAsia="sl-SI"/>
              </w:rPr>
              <w:t>;</w:t>
            </w:r>
            <w:r w:rsidR="0034308E" w:rsidRPr="0034308E">
              <w:rPr>
                <w:rFonts w:cs="Arial"/>
                <w:sz w:val="22"/>
                <w:szCs w:val="22"/>
                <w:lang w:val="sl-SI" w:eastAsia="sl-SI"/>
              </w:rPr>
              <w:t xml:space="preserve"> </w:t>
            </w:r>
          </w:p>
          <w:p w14:paraId="5636BC48" w14:textId="6B2F9C37" w:rsidR="009B334E" w:rsidRPr="0034308E" w:rsidRDefault="007C62AE" w:rsidP="009B334E">
            <w:pPr>
              <w:overflowPunct w:val="0"/>
              <w:autoSpaceDE w:val="0"/>
              <w:autoSpaceDN w:val="0"/>
              <w:adjustRightInd w:val="0"/>
              <w:spacing w:line="260" w:lineRule="exact"/>
              <w:ind w:left="360" w:hanging="360"/>
              <w:jc w:val="both"/>
              <w:textAlignment w:val="baseline"/>
              <w:rPr>
                <w:rFonts w:cs="Arial"/>
                <w:sz w:val="22"/>
                <w:szCs w:val="22"/>
                <w:lang w:val="sl-SI" w:eastAsia="sl-SI"/>
              </w:rPr>
            </w:pPr>
            <w:r>
              <w:rPr>
                <w:rFonts w:cs="Arial"/>
                <w:sz w:val="22"/>
                <w:szCs w:val="22"/>
                <w:lang w:val="sl-SI" w:eastAsia="sl-SI"/>
              </w:rPr>
              <w:t>–</w:t>
            </w:r>
            <w:r w:rsidR="009B334E">
              <w:rPr>
                <w:rFonts w:cs="Arial"/>
                <w:sz w:val="22"/>
                <w:szCs w:val="22"/>
                <w:lang w:val="sl-SI" w:eastAsia="sl-SI"/>
              </w:rPr>
              <w:t xml:space="preserve"> </w:t>
            </w:r>
            <w:r w:rsidR="00265A53">
              <w:rPr>
                <w:rFonts w:cs="Arial"/>
                <w:sz w:val="22"/>
                <w:szCs w:val="22"/>
                <w:lang w:val="sl-SI" w:eastAsia="sl-SI"/>
              </w:rPr>
              <w:t xml:space="preserve">  </w:t>
            </w:r>
            <w:r w:rsidR="009B334E">
              <w:rPr>
                <w:rFonts w:cs="Arial"/>
                <w:sz w:val="22"/>
                <w:szCs w:val="22"/>
                <w:lang w:val="sl-SI" w:eastAsia="sl-SI"/>
              </w:rPr>
              <w:t>možnost priprave in spreje</w:t>
            </w:r>
            <w:r w:rsidR="00650B46">
              <w:rPr>
                <w:rFonts w:cs="Arial"/>
                <w:sz w:val="22"/>
                <w:szCs w:val="22"/>
                <w:lang w:val="sl-SI" w:eastAsia="sl-SI"/>
              </w:rPr>
              <w:t>tja</w:t>
            </w:r>
            <w:r w:rsidR="009B334E">
              <w:rPr>
                <w:rFonts w:cs="Arial"/>
                <w:sz w:val="22"/>
                <w:szCs w:val="22"/>
                <w:lang w:val="sl-SI" w:eastAsia="sl-SI"/>
              </w:rPr>
              <w:t xml:space="preserve"> interventnega programa ukrepov</w:t>
            </w:r>
            <w:r w:rsidR="00265A53">
              <w:rPr>
                <w:rFonts w:cs="Arial"/>
                <w:sz w:val="22"/>
                <w:szCs w:val="22"/>
                <w:lang w:val="sl-SI" w:eastAsia="sl-SI"/>
              </w:rPr>
              <w:t>;</w:t>
            </w:r>
          </w:p>
          <w:p w14:paraId="0CE1F8EA" w14:textId="41BBCDDB" w:rsidR="0034308E" w:rsidRPr="0034308E" w:rsidRDefault="007C62AE" w:rsidP="0034308E">
            <w:pPr>
              <w:overflowPunct w:val="0"/>
              <w:autoSpaceDE w:val="0"/>
              <w:autoSpaceDN w:val="0"/>
              <w:adjustRightInd w:val="0"/>
              <w:spacing w:line="260" w:lineRule="exact"/>
              <w:ind w:left="360" w:hanging="360"/>
              <w:jc w:val="both"/>
              <w:textAlignment w:val="baseline"/>
              <w:rPr>
                <w:rFonts w:cs="Arial"/>
                <w:sz w:val="22"/>
                <w:szCs w:val="22"/>
                <w:lang w:val="sl-SI" w:eastAsia="sl-SI"/>
              </w:rPr>
            </w:pPr>
            <w:r>
              <w:rPr>
                <w:rFonts w:cs="Arial"/>
                <w:sz w:val="22"/>
                <w:szCs w:val="22"/>
                <w:lang w:val="sl-SI" w:eastAsia="sl-SI"/>
              </w:rPr>
              <w:t>–</w:t>
            </w:r>
            <w:r w:rsidR="0034308E" w:rsidRPr="0034308E">
              <w:rPr>
                <w:rFonts w:cs="Arial"/>
                <w:sz w:val="22"/>
                <w:szCs w:val="22"/>
                <w:lang w:val="sl-SI" w:eastAsia="sl-SI"/>
              </w:rPr>
              <w:tab/>
              <w:t xml:space="preserve">ustanovitev </w:t>
            </w:r>
            <w:r>
              <w:rPr>
                <w:rFonts w:cs="Arial"/>
                <w:sz w:val="22"/>
                <w:szCs w:val="22"/>
                <w:lang w:val="sl-SI" w:eastAsia="sl-SI"/>
              </w:rPr>
              <w:t>p</w:t>
            </w:r>
            <w:r w:rsidR="0034308E" w:rsidRPr="0034308E">
              <w:rPr>
                <w:rFonts w:cs="Arial"/>
                <w:sz w:val="22"/>
                <w:szCs w:val="22"/>
                <w:lang w:val="sl-SI" w:eastAsia="sl-SI"/>
              </w:rPr>
              <w:t>odnebnega sveta kot posebnega posvetovalnega telesa Vlade RS</w:t>
            </w:r>
            <w:r w:rsidR="00265A53">
              <w:rPr>
                <w:rFonts w:cs="Arial"/>
                <w:sz w:val="22"/>
                <w:szCs w:val="22"/>
                <w:lang w:val="sl-SI" w:eastAsia="sl-SI"/>
              </w:rPr>
              <w:t>;</w:t>
            </w:r>
          </w:p>
          <w:p w14:paraId="5416EBEB" w14:textId="6509F602" w:rsidR="0034308E" w:rsidRPr="0034308E" w:rsidRDefault="007C62AE" w:rsidP="0034308E">
            <w:pPr>
              <w:overflowPunct w:val="0"/>
              <w:autoSpaceDE w:val="0"/>
              <w:autoSpaceDN w:val="0"/>
              <w:adjustRightInd w:val="0"/>
              <w:spacing w:line="260" w:lineRule="exact"/>
              <w:ind w:left="360" w:hanging="360"/>
              <w:jc w:val="both"/>
              <w:textAlignment w:val="baseline"/>
              <w:rPr>
                <w:rFonts w:cs="Arial"/>
                <w:sz w:val="22"/>
                <w:szCs w:val="22"/>
                <w:lang w:val="sl-SI" w:eastAsia="sl-SI"/>
              </w:rPr>
            </w:pPr>
            <w:r>
              <w:rPr>
                <w:rFonts w:cs="Arial"/>
                <w:sz w:val="22"/>
                <w:szCs w:val="22"/>
                <w:lang w:val="sl-SI" w:eastAsia="sl-SI"/>
              </w:rPr>
              <w:t>–</w:t>
            </w:r>
            <w:r w:rsidR="0034308E" w:rsidRPr="0034308E">
              <w:rPr>
                <w:rFonts w:cs="Arial"/>
                <w:sz w:val="22"/>
                <w:szCs w:val="22"/>
                <w:lang w:val="sl-SI" w:eastAsia="sl-SI"/>
              </w:rPr>
              <w:tab/>
              <w:t xml:space="preserve">razglasitev podnebnega tedna vsak tretji teden v oktobru, ko se bo obravnavalo prej navedeno letno poročilo in se bodo izvajale </w:t>
            </w:r>
            <w:r w:rsidR="008801E1">
              <w:rPr>
                <w:rFonts w:cs="Arial"/>
                <w:sz w:val="22"/>
                <w:szCs w:val="22"/>
                <w:lang w:val="sl-SI" w:eastAsia="sl-SI"/>
              </w:rPr>
              <w:t>dejavnosti</w:t>
            </w:r>
            <w:r w:rsidR="008801E1" w:rsidRPr="0034308E">
              <w:rPr>
                <w:rFonts w:cs="Arial"/>
                <w:sz w:val="22"/>
                <w:szCs w:val="22"/>
                <w:lang w:val="sl-SI" w:eastAsia="sl-SI"/>
              </w:rPr>
              <w:t xml:space="preserve"> </w:t>
            </w:r>
            <w:r w:rsidR="0034308E" w:rsidRPr="0034308E">
              <w:rPr>
                <w:rFonts w:cs="Arial"/>
                <w:sz w:val="22"/>
                <w:szCs w:val="22"/>
                <w:lang w:val="sl-SI" w:eastAsia="sl-SI"/>
              </w:rPr>
              <w:t>za podporo podnebni politiki.</w:t>
            </w:r>
          </w:p>
          <w:p w14:paraId="0E657815" w14:textId="77777777" w:rsidR="0034308E" w:rsidRPr="0034308E" w:rsidRDefault="0034308E" w:rsidP="0034308E">
            <w:pPr>
              <w:overflowPunct w:val="0"/>
              <w:autoSpaceDE w:val="0"/>
              <w:autoSpaceDN w:val="0"/>
              <w:adjustRightInd w:val="0"/>
              <w:spacing w:line="260" w:lineRule="exact"/>
              <w:jc w:val="both"/>
              <w:textAlignment w:val="baseline"/>
              <w:rPr>
                <w:rFonts w:cs="Arial"/>
                <w:sz w:val="22"/>
                <w:szCs w:val="22"/>
                <w:lang w:val="sl-SI" w:eastAsia="sl-SI"/>
              </w:rPr>
            </w:pPr>
          </w:p>
          <w:p w14:paraId="65BC6BB5" w14:textId="5F348378" w:rsidR="0034308E" w:rsidRPr="0034308E" w:rsidRDefault="0034308E" w:rsidP="0034308E">
            <w:pPr>
              <w:overflowPunct w:val="0"/>
              <w:autoSpaceDE w:val="0"/>
              <w:autoSpaceDN w:val="0"/>
              <w:adjustRightInd w:val="0"/>
              <w:spacing w:line="260" w:lineRule="exact"/>
              <w:jc w:val="both"/>
              <w:textAlignment w:val="baseline"/>
              <w:rPr>
                <w:rFonts w:cs="Arial"/>
                <w:sz w:val="22"/>
                <w:szCs w:val="22"/>
                <w:lang w:val="sl-SI" w:eastAsia="sl-SI"/>
              </w:rPr>
            </w:pPr>
            <w:r w:rsidRPr="0034308E">
              <w:rPr>
                <w:rFonts w:cs="Arial"/>
                <w:sz w:val="22"/>
                <w:szCs w:val="22"/>
                <w:lang w:val="sl-SI" w:eastAsia="sl-SI"/>
              </w:rPr>
              <w:t xml:space="preserve">Zakon o podnebni politiki je </w:t>
            </w:r>
            <w:r w:rsidR="008801E1">
              <w:rPr>
                <w:rFonts w:cs="Arial"/>
                <w:sz w:val="22"/>
                <w:szCs w:val="22"/>
                <w:lang w:val="sl-SI" w:eastAsia="sl-SI"/>
              </w:rPr>
              <w:t>dokaj</w:t>
            </w:r>
            <w:r w:rsidR="008801E1" w:rsidRPr="0034308E">
              <w:rPr>
                <w:rFonts w:cs="Arial"/>
                <w:sz w:val="22"/>
                <w:szCs w:val="22"/>
                <w:lang w:val="sl-SI" w:eastAsia="sl-SI"/>
              </w:rPr>
              <w:t xml:space="preserve"> </w:t>
            </w:r>
            <w:r w:rsidRPr="0034308E">
              <w:rPr>
                <w:rFonts w:cs="Arial"/>
                <w:sz w:val="22"/>
                <w:szCs w:val="22"/>
                <w:lang w:val="sl-SI" w:eastAsia="sl-SI"/>
              </w:rPr>
              <w:t>kratek, saj določa le okvir za podnebn</w:t>
            </w:r>
            <w:r w:rsidR="00E575B9">
              <w:rPr>
                <w:rFonts w:cs="Arial"/>
                <w:sz w:val="22"/>
                <w:szCs w:val="22"/>
                <w:lang w:val="sl-SI" w:eastAsia="sl-SI"/>
              </w:rPr>
              <w:t>o</w:t>
            </w:r>
            <w:r w:rsidRPr="0034308E">
              <w:rPr>
                <w:rFonts w:cs="Arial"/>
                <w:sz w:val="22"/>
                <w:szCs w:val="22"/>
                <w:lang w:val="sl-SI" w:eastAsia="sl-SI"/>
              </w:rPr>
              <w:t xml:space="preserve"> politik</w:t>
            </w:r>
            <w:r w:rsidR="008A1CC8">
              <w:rPr>
                <w:rFonts w:cs="Arial"/>
                <w:sz w:val="22"/>
                <w:szCs w:val="22"/>
                <w:lang w:val="sl-SI" w:eastAsia="sl-SI"/>
              </w:rPr>
              <w:t>o</w:t>
            </w:r>
            <w:r w:rsidRPr="0034308E">
              <w:rPr>
                <w:rFonts w:cs="Arial"/>
                <w:sz w:val="22"/>
                <w:szCs w:val="22"/>
                <w:lang w:val="sl-SI" w:eastAsia="sl-SI"/>
              </w:rPr>
              <w:t xml:space="preserve"> Republik</w:t>
            </w:r>
            <w:r w:rsidR="00E575B9">
              <w:rPr>
                <w:rFonts w:cs="Arial"/>
                <w:sz w:val="22"/>
                <w:szCs w:val="22"/>
                <w:lang w:val="sl-SI" w:eastAsia="sl-SI"/>
              </w:rPr>
              <w:t>e</w:t>
            </w:r>
            <w:r w:rsidRPr="0034308E">
              <w:rPr>
                <w:rFonts w:cs="Arial"/>
                <w:sz w:val="22"/>
                <w:szCs w:val="22"/>
                <w:lang w:val="sl-SI" w:eastAsia="sl-SI"/>
              </w:rPr>
              <w:t xml:space="preserve"> Slovenij</w:t>
            </w:r>
            <w:r w:rsidR="00E575B9">
              <w:rPr>
                <w:rFonts w:cs="Arial"/>
                <w:sz w:val="22"/>
                <w:szCs w:val="22"/>
                <w:lang w:val="sl-SI" w:eastAsia="sl-SI"/>
              </w:rPr>
              <w:t>e</w:t>
            </w:r>
            <w:r w:rsidRPr="0034308E">
              <w:rPr>
                <w:rFonts w:cs="Arial"/>
                <w:sz w:val="22"/>
                <w:szCs w:val="22"/>
                <w:lang w:val="sl-SI" w:eastAsia="sl-SI"/>
              </w:rPr>
              <w:t xml:space="preserve">, medtem ko bo podnebna politika natančneje določena </w:t>
            </w:r>
            <w:r w:rsidR="00265A53">
              <w:rPr>
                <w:rFonts w:cs="Arial"/>
                <w:sz w:val="22"/>
                <w:szCs w:val="22"/>
                <w:lang w:val="sl-SI" w:eastAsia="sl-SI"/>
              </w:rPr>
              <w:t>in</w:t>
            </w:r>
            <w:r w:rsidR="00CE66B7">
              <w:rPr>
                <w:rFonts w:cs="Arial"/>
                <w:sz w:val="22"/>
                <w:szCs w:val="22"/>
                <w:lang w:val="sl-SI" w:eastAsia="sl-SI"/>
              </w:rPr>
              <w:t xml:space="preserve"> pripravljena za uporabo </w:t>
            </w:r>
            <w:r w:rsidRPr="0034308E">
              <w:rPr>
                <w:rFonts w:cs="Arial"/>
                <w:sz w:val="22"/>
                <w:szCs w:val="22"/>
                <w:lang w:val="sl-SI" w:eastAsia="sl-SI"/>
              </w:rPr>
              <w:t>v dolgoročni podnebni strat</w:t>
            </w:r>
            <w:r w:rsidR="00D23E9F">
              <w:rPr>
                <w:rFonts w:cs="Arial"/>
                <w:sz w:val="22"/>
                <w:szCs w:val="22"/>
                <w:lang w:val="sl-SI" w:eastAsia="sl-SI"/>
              </w:rPr>
              <w:t xml:space="preserve">egiji, </w:t>
            </w:r>
            <w:r w:rsidR="003F5D23">
              <w:rPr>
                <w:rFonts w:cs="Arial"/>
                <w:sz w:val="22"/>
                <w:szCs w:val="22"/>
                <w:lang w:val="sl-SI" w:eastAsia="sl-SI"/>
              </w:rPr>
              <w:t xml:space="preserve">podnebnih </w:t>
            </w:r>
            <w:r w:rsidR="00CE66B7">
              <w:rPr>
                <w:rFonts w:cs="Arial"/>
                <w:sz w:val="22"/>
                <w:szCs w:val="22"/>
                <w:lang w:val="sl-SI" w:eastAsia="sl-SI"/>
              </w:rPr>
              <w:t>plan</w:t>
            </w:r>
            <w:r w:rsidR="00265A53">
              <w:rPr>
                <w:rFonts w:cs="Arial"/>
                <w:sz w:val="22"/>
                <w:szCs w:val="22"/>
                <w:lang w:val="sl-SI" w:eastAsia="sl-SI"/>
              </w:rPr>
              <w:t>ih</w:t>
            </w:r>
            <w:r w:rsidR="00D23E9F">
              <w:rPr>
                <w:rFonts w:cs="Arial"/>
                <w:sz w:val="22"/>
                <w:szCs w:val="22"/>
                <w:lang w:val="sl-SI" w:eastAsia="sl-SI"/>
              </w:rPr>
              <w:t>, v nacionalnem energetsk</w:t>
            </w:r>
            <w:r w:rsidR="00E575B9">
              <w:rPr>
                <w:rFonts w:cs="Arial"/>
                <w:sz w:val="22"/>
                <w:szCs w:val="22"/>
                <w:lang w:val="sl-SI" w:eastAsia="sl-SI"/>
              </w:rPr>
              <w:t xml:space="preserve">em in </w:t>
            </w:r>
            <w:r w:rsidR="00CE66B7">
              <w:rPr>
                <w:rFonts w:cs="Arial"/>
                <w:sz w:val="22"/>
                <w:szCs w:val="22"/>
                <w:lang w:val="sl-SI" w:eastAsia="sl-SI"/>
              </w:rPr>
              <w:t>podnebnem plan</w:t>
            </w:r>
            <w:r w:rsidR="00D23E9F">
              <w:rPr>
                <w:rFonts w:cs="Arial"/>
                <w:sz w:val="22"/>
                <w:szCs w:val="22"/>
                <w:lang w:val="sl-SI" w:eastAsia="sl-SI"/>
              </w:rPr>
              <w:t>u</w:t>
            </w:r>
            <w:r w:rsidRPr="0034308E">
              <w:rPr>
                <w:rFonts w:cs="Arial"/>
                <w:sz w:val="22"/>
                <w:szCs w:val="22"/>
                <w:lang w:val="sl-SI" w:eastAsia="sl-SI"/>
              </w:rPr>
              <w:t xml:space="preserve"> ter </w:t>
            </w:r>
            <w:r w:rsidR="00E575B9">
              <w:rPr>
                <w:rFonts w:cs="Arial"/>
                <w:sz w:val="22"/>
                <w:szCs w:val="22"/>
                <w:lang w:val="sl-SI" w:eastAsia="sl-SI"/>
              </w:rPr>
              <w:t>drugih</w:t>
            </w:r>
            <w:r w:rsidRPr="0034308E">
              <w:rPr>
                <w:rFonts w:cs="Arial"/>
                <w:sz w:val="22"/>
                <w:szCs w:val="22"/>
                <w:lang w:val="sl-SI" w:eastAsia="sl-SI"/>
              </w:rPr>
              <w:t xml:space="preserve"> </w:t>
            </w:r>
            <w:r w:rsidR="00E575B9">
              <w:rPr>
                <w:rFonts w:cs="Arial"/>
                <w:sz w:val="22"/>
                <w:szCs w:val="22"/>
                <w:lang w:val="sl-SI" w:eastAsia="sl-SI"/>
              </w:rPr>
              <w:t xml:space="preserve">področnih </w:t>
            </w:r>
            <w:r w:rsidRPr="0034308E">
              <w:rPr>
                <w:rFonts w:cs="Arial"/>
                <w:sz w:val="22"/>
                <w:szCs w:val="22"/>
                <w:lang w:val="sl-SI" w:eastAsia="sl-SI"/>
              </w:rPr>
              <w:t>razvojnih dokumentih</w:t>
            </w:r>
            <w:r w:rsidR="00D23E9F">
              <w:rPr>
                <w:rFonts w:cs="Arial"/>
                <w:sz w:val="22"/>
                <w:szCs w:val="22"/>
                <w:lang w:val="sl-SI" w:eastAsia="sl-SI"/>
              </w:rPr>
              <w:t xml:space="preserve"> države</w:t>
            </w:r>
            <w:r w:rsidRPr="0034308E">
              <w:rPr>
                <w:rFonts w:cs="Arial"/>
                <w:sz w:val="22"/>
                <w:szCs w:val="22"/>
                <w:lang w:val="sl-SI" w:eastAsia="sl-SI"/>
              </w:rPr>
              <w:t xml:space="preserve">. Temu </w:t>
            </w:r>
            <w:r w:rsidR="00E575B9">
              <w:rPr>
                <w:rFonts w:cs="Arial"/>
                <w:sz w:val="22"/>
                <w:szCs w:val="22"/>
                <w:lang w:val="sl-SI" w:eastAsia="sl-SI"/>
              </w:rPr>
              <w:t xml:space="preserve">bodo </w:t>
            </w:r>
            <w:r w:rsidRPr="0034308E">
              <w:rPr>
                <w:rFonts w:cs="Arial"/>
                <w:sz w:val="22"/>
                <w:szCs w:val="22"/>
                <w:lang w:val="sl-SI" w:eastAsia="sl-SI"/>
              </w:rPr>
              <w:t>seveda ustrezn</w:t>
            </w:r>
            <w:r w:rsidR="00E575B9">
              <w:rPr>
                <w:rFonts w:cs="Arial"/>
                <w:sz w:val="22"/>
                <w:szCs w:val="22"/>
                <w:lang w:val="sl-SI" w:eastAsia="sl-SI"/>
              </w:rPr>
              <w:t>o</w:t>
            </w:r>
            <w:r w:rsidRPr="0034308E">
              <w:rPr>
                <w:rFonts w:cs="Arial"/>
                <w:sz w:val="22"/>
                <w:szCs w:val="22"/>
                <w:lang w:val="sl-SI" w:eastAsia="sl-SI"/>
              </w:rPr>
              <w:t xml:space="preserve"> prilago</w:t>
            </w:r>
            <w:r w:rsidR="00E575B9">
              <w:rPr>
                <w:rFonts w:cs="Arial"/>
                <w:sz w:val="22"/>
                <w:szCs w:val="22"/>
                <w:lang w:val="sl-SI" w:eastAsia="sl-SI"/>
              </w:rPr>
              <w:t>jeni</w:t>
            </w:r>
            <w:r w:rsidRPr="0034308E">
              <w:rPr>
                <w:rFonts w:cs="Arial"/>
                <w:sz w:val="22"/>
                <w:szCs w:val="22"/>
                <w:lang w:val="sl-SI" w:eastAsia="sl-SI"/>
              </w:rPr>
              <w:t xml:space="preserve"> posamezni </w:t>
            </w:r>
            <w:r w:rsidR="00E575B9">
              <w:rPr>
                <w:rFonts w:cs="Arial"/>
                <w:sz w:val="22"/>
                <w:szCs w:val="22"/>
                <w:lang w:val="sl-SI" w:eastAsia="sl-SI"/>
              </w:rPr>
              <w:t>področni</w:t>
            </w:r>
            <w:r w:rsidRPr="0034308E">
              <w:rPr>
                <w:rFonts w:cs="Arial"/>
                <w:sz w:val="22"/>
                <w:szCs w:val="22"/>
                <w:lang w:val="sl-SI" w:eastAsia="sl-SI"/>
              </w:rPr>
              <w:t xml:space="preserve"> predpis</w:t>
            </w:r>
            <w:r w:rsidR="00E575B9">
              <w:rPr>
                <w:rFonts w:cs="Arial"/>
                <w:sz w:val="22"/>
                <w:szCs w:val="22"/>
                <w:lang w:val="sl-SI" w:eastAsia="sl-SI"/>
              </w:rPr>
              <w:t>i</w:t>
            </w:r>
            <w:r w:rsidRPr="0034308E">
              <w:rPr>
                <w:rFonts w:cs="Arial"/>
                <w:sz w:val="22"/>
                <w:szCs w:val="22"/>
                <w:lang w:val="sl-SI" w:eastAsia="sl-SI"/>
              </w:rPr>
              <w:t xml:space="preserve"> in razvojni dokument</w:t>
            </w:r>
            <w:r w:rsidR="00E575B9">
              <w:rPr>
                <w:rFonts w:cs="Arial"/>
                <w:sz w:val="22"/>
                <w:szCs w:val="22"/>
                <w:lang w:val="sl-SI" w:eastAsia="sl-SI"/>
              </w:rPr>
              <w:t>i</w:t>
            </w:r>
            <w:r w:rsidRPr="0034308E">
              <w:rPr>
                <w:rFonts w:cs="Arial"/>
                <w:sz w:val="22"/>
                <w:szCs w:val="22"/>
                <w:lang w:val="sl-SI" w:eastAsia="sl-SI"/>
              </w:rPr>
              <w:t xml:space="preserve">, </w:t>
            </w:r>
            <w:r w:rsidR="00E575B9">
              <w:rPr>
                <w:rFonts w:cs="Arial"/>
                <w:sz w:val="22"/>
                <w:szCs w:val="22"/>
                <w:lang w:val="sl-SI" w:eastAsia="sl-SI"/>
              </w:rPr>
              <w:t>če</w:t>
            </w:r>
            <w:r w:rsidRPr="0034308E">
              <w:rPr>
                <w:rFonts w:cs="Arial"/>
                <w:sz w:val="22"/>
                <w:szCs w:val="22"/>
                <w:lang w:val="sl-SI" w:eastAsia="sl-SI"/>
              </w:rPr>
              <w:t xml:space="preserve"> bo to potrebno. </w:t>
            </w:r>
          </w:p>
          <w:p w14:paraId="087CF3CC" w14:textId="77777777" w:rsidR="00A262C5" w:rsidRPr="0034308E" w:rsidRDefault="00A262C5" w:rsidP="00A262C5">
            <w:pPr>
              <w:pStyle w:val="Alineazatoko"/>
              <w:spacing w:line="260" w:lineRule="exact"/>
            </w:pPr>
          </w:p>
          <w:p w14:paraId="3CA181F2" w14:textId="77777777" w:rsidR="00A262C5" w:rsidRPr="0034308E" w:rsidRDefault="00A262C5" w:rsidP="003503E6">
            <w:pPr>
              <w:pStyle w:val="Alineazatoko"/>
              <w:spacing w:line="260" w:lineRule="exact"/>
            </w:pPr>
          </w:p>
        </w:tc>
      </w:tr>
      <w:tr w:rsidR="0038510D" w:rsidRPr="00445BEB" w14:paraId="4E77ADBD" w14:textId="77777777" w:rsidTr="00A262C5">
        <w:tc>
          <w:tcPr>
            <w:tcW w:w="8714" w:type="dxa"/>
          </w:tcPr>
          <w:p w14:paraId="5C51F02C" w14:textId="77777777" w:rsidR="0038510D" w:rsidRPr="00860783" w:rsidRDefault="0038510D" w:rsidP="00BB78AB">
            <w:pPr>
              <w:pStyle w:val="Oddelek"/>
              <w:numPr>
                <w:ilvl w:val="0"/>
                <w:numId w:val="0"/>
              </w:numPr>
              <w:spacing w:before="0" w:after="0" w:line="260" w:lineRule="exact"/>
              <w:jc w:val="both"/>
            </w:pPr>
            <w:r w:rsidRPr="00860783">
              <w:t>3. OCENA FINANČNIH POSLEDIC PREDLOGA ZAKONA ZA DRŽAVNI PRORAČUN IN DRUGA JAVNA FINANČNA SREDSTVA</w:t>
            </w:r>
          </w:p>
        </w:tc>
      </w:tr>
      <w:tr w:rsidR="0038510D" w:rsidRPr="00445BEB" w14:paraId="65CAB105" w14:textId="77777777" w:rsidTr="00A262C5">
        <w:tc>
          <w:tcPr>
            <w:tcW w:w="8714" w:type="dxa"/>
          </w:tcPr>
          <w:p w14:paraId="6050F8C2" w14:textId="77777777" w:rsidR="003117B3" w:rsidRDefault="003117B3" w:rsidP="00A4334D">
            <w:pPr>
              <w:suppressAutoHyphens/>
              <w:overflowPunct w:val="0"/>
              <w:autoSpaceDE w:val="0"/>
              <w:autoSpaceDN w:val="0"/>
              <w:adjustRightInd w:val="0"/>
              <w:spacing w:line="276" w:lineRule="auto"/>
              <w:jc w:val="both"/>
              <w:textAlignment w:val="baseline"/>
              <w:outlineLvl w:val="3"/>
              <w:rPr>
                <w:rFonts w:cs="Arial"/>
                <w:sz w:val="22"/>
                <w:szCs w:val="22"/>
                <w:lang w:val="sl-SI" w:eastAsia="sl-SI"/>
              </w:rPr>
            </w:pPr>
          </w:p>
          <w:p w14:paraId="1D642729" w14:textId="1ACD5E25" w:rsidR="00274A1D" w:rsidRDefault="00274A1D" w:rsidP="00A4334D">
            <w:pPr>
              <w:suppressAutoHyphens/>
              <w:overflowPunct w:val="0"/>
              <w:autoSpaceDE w:val="0"/>
              <w:autoSpaceDN w:val="0"/>
              <w:adjustRightInd w:val="0"/>
              <w:spacing w:line="276" w:lineRule="auto"/>
              <w:jc w:val="both"/>
              <w:textAlignment w:val="baseline"/>
              <w:outlineLvl w:val="3"/>
              <w:rPr>
                <w:rFonts w:cs="Arial"/>
                <w:sz w:val="22"/>
                <w:szCs w:val="22"/>
                <w:lang w:val="sl-SI" w:eastAsia="sl-SI"/>
              </w:rPr>
            </w:pPr>
            <w:r w:rsidRPr="00274A1D">
              <w:rPr>
                <w:rFonts w:cs="Arial"/>
                <w:sz w:val="22"/>
                <w:szCs w:val="22"/>
                <w:lang w:val="sl-SI" w:eastAsia="sl-SI"/>
              </w:rPr>
              <w:t xml:space="preserve">Na ravni EU je bilo v okviru cilja neto ničelnih </w:t>
            </w:r>
            <w:r w:rsidR="00FD1496" w:rsidRPr="00FD1496">
              <w:rPr>
                <w:rFonts w:cs="Arial"/>
                <w:sz w:val="22"/>
                <w:szCs w:val="22"/>
                <w:lang w:val="sl-SI" w:eastAsia="sl-SI"/>
              </w:rPr>
              <w:t>emisij</w:t>
            </w:r>
            <w:r w:rsidR="00DE57BB" w:rsidRPr="00274A1D">
              <w:rPr>
                <w:rFonts w:cs="Arial"/>
                <w:sz w:val="22"/>
                <w:szCs w:val="22"/>
                <w:lang w:val="sl-SI" w:eastAsia="sl-SI"/>
              </w:rPr>
              <w:t xml:space="preserve"> </w:t>
            </w:r>
            <w:r w:rsidRPr="00274A1D">
              <w:rPr>
                <w:rFonts w:cs="Arial"/>
                <w:sz w:val="22"/>
                <w:szCs w:val="22"/>
                <w:lang w:val="sl-SI" w:eastAsia="sl-SI"/>
              </w:rPr>
              <w:t xml:space="preserve">TGP do leta 2050, kot ga </w:t>
            </w:r>
            <w:r w:rsidR="00E575B9">
              <w:rPr>
                <w:rFonts w:cs="Arial"/>
                <w:sz w:val="22"/>
                <w:szCs w:val="22"/>
                <w:lang w:val="sl-SI" w:eastAsia="sl-SI"/>
              </w:rPr>
              <w:t>določa</w:t>
            </w:r>
            <w:r w:rsidR="00E575B9" w:rsidRPr="00274A1D">
              <w:rPr>
                <w:rFonts w:cs="Arial"/>
                <w:sz w:val="22"/>
                <w:szCs w:val="22"/>
                <w:lang w:val="sl-SI" w:eastAsia="sl-SI"/>
              </w:rPr>
              <w:t xml:space="preserve"> </w:t>
            </w:r>
            <w:r w:rsidRPr="00274A1D">
              <w:rPr>
                <w:rFonts w:cs="Arial"/>
                <w:sz w:val="22"/>
                <w:szCs w:val="22"/>
                <w:lang w:val="sl-SI" w:eastAsia="sl-SI"/>
              </w:rPr>
              <w:t xml:space="preserve">predlog zakona, opravljenih več primerjalnih analiz makroekonomskih učinkov ukrepanja, ki so pokazale, da bi bili učinki zmerni. Ocena potrebnega finančnega okvira in sredstev za izvajanje dolgoročne podnebne politike </w:t>
            </w:r>
            <w:r w:rsidR="00E575B9">
              <w:rPr>
                <w:rFonts w:cs="Arial"/>
                <w:sz w:val="22"/>
                <w:szCs w:val="22"/>
                <w:lang w:val="sl-SI" w:eastAsia="sl-SI"/>
              </w:rPr>
              <w:t>za zdaj</w:t>
            </w:r>
            <w:r w:rsidRPr="00274A1D">
              <w:rPr>
                <w:rFonts w:cs="Arial"/>
                <w:sz w:val="22"/>
                <w:szCs w:val="22"/>
                <w:lang w:val="sl-SI" w:eastAsia="sl-SI"/>
              </w:rPr>
              <w:t xml:space="preserve"> še ni </w:t>
            </w:r>
            <w:r w:rsidR="00DE57BB">
              <w:rPr>
                <w:rFonts w:cs="Arial"/>
                <w:sz w:val="22"/>
                <w:szCs w:val="22"/>
                <w:lang w:val="sl-SI" w:eastAsia="sl-SI"/>
              </w:rPr>
              <w:t>mogoča</w:t>
            </w:r>
            <w:r w:rsidRPr="00274A1D">
              <w:rPr>
                <w:rFonts w:cs="Arial"/>
                <w:sz w:val="22"/>
                <w:szCs w:val="22"/>
                <w:lang w:val="sl-SI" w:eastAsia="sl-SI"/>
              </w:rPr>
              <w:t>, bo pa vključena v osnutek dolgoročne podnebne strategije.</w:t>
            </w:r>
          </w:p>
          <w:p w14:paraId="263F0CF7" w14:textId="77777777" w:rsidR="003117B3" w:rsidRPr="00274A1D" w:rsidRDefault="003117B3" w:rsidP="00A4334D">
            <w:pPr>
              <w:suppressAutoHyphens/>
              <w:overflowPunct w:val="0"/>
              <w:autoSpaceDE w:val="0"/>
              <w:autoSpaceDN w:val="0"/>
              <w:adjustRightInd w:val="0"/>
              <w:spacing w:line="276" w:lineRule="auto"/>
              <w:jc w:val="both"/>
              <w:textAlignment w:val="baseline"/>
              <w:outlineLvl w:val="3"/>
              <w:rPr>
                <w:rFonts w:cs="Arial"/>
                <w:sz w:val="22"/>
                <w:szCs w:val="22"/>
                <w:lang w:val="sl-SI" w:eastAsia="sl-SI"/>
              </w:rPr>
            </w:pPr>
          </w:p>
          <w:p w14:paraId="5BE114A1" w14:textId="6A0CACF5" w:rsidR="003117B3" w:rsidRDefault="00274A1D" w:rsidP="00A4334D">
            <w:pPr>
              <w:suppressAutoHyphens/>
              <w:overflowPunct w:val="0"/>
              <w:autoSpaceDE w:val="0"/>
              <w:autoSpaceDN w:val="0"/>
              <w:adjustRightInd w:val="0"/>
              <w:spacing w:line="276" w:lineRule="auto"/>
              <w:jc w:val="both"/>
              <w:textAlignment w:val="baseline"/>
              <w:outlineLvl w:val="3"/>
              <w:rPr>
                <w:rFonts w:cs="Arial"/>
                <w:sz w:val="22"/>
                <w:szCs w:val="22"/>
                <w:lang w:val="sl-SI" w:eastAsia="sl-SI"/>
              </w:rPr>
            </w:pPr>
            <w:r w:rsidRPr="00274A1D">
              <w:rPr>
                <w:rFonts w:cs="Arial"/>
                <w:sz w:val="22"/>
                <w:szCs w:val="22"/>
                <w:lang w:val="sl-SI" w:eastAsia="sl-SI"/>
              </w:rPr>
              <w:t xml:space="preserve">Iz dokumenta </w:t>
            </w:r>
            <w:r w:rsidR="00192D0C">
              <w:rPr>
                <w:rFonts w:cs="Arial"/>
                <w:sz w:val="22"/>
                <w:szCs w:val="22"/>
                <w:lang w:val="sl-SI" w:eastAsia="sl-SI"/>
              </w:rPr>
              <w:t xml:space="preserve"> Komisije </w:t>
            </w:r>
            <w:r w:rsidRPr="00274A1D">
              <w:rPr>
                <w:rFonts w:cs="Arial"/>
                <w:sz w:val="22"/>
                <w:szCs w:val="22"/>
                <w:lang w:val="sl-SI" w:eastAsia="sl-SI"/>
              </w:rPr>
              <w:t>»Evropski zeleni dogovor«</w:t>
            </w:r>
            <w:r w:rsidR="00192D0C">
              <w:rPr>
                <w:rFonts w:cs="Arial"/>
                <w:sz w:val="22"/>
                <w:szCs w:val="22"/>
                <w:lang w:val="sl-SI" w:eastAsia="sl-SI"/>
              </w:rPr>
              <w:t xml:space="preserve"> z dne 11.</w:t>
            </w:r>
            <w:r w:rsidR="00DE57BB">
              <w:rPr>
                <w:rFonts w:cs="Arial"/>
                <w:sz w:val="22"/>
                <w:szCs w:val="22"/>
                <w:lang w:val="sl-SI" w:eastAsia="sl-SI"/>
              </w:rPr>
              <w:t xml:space="preserve"> decembra </w:t>
            </w:r>
            <w:r w:rsidR="00192D0C">
              <w:rPr>
                <w:rFonts w:cs="Arial"/>
                <w:sz w:val="22"/>
                <w:szCs w:val="22"/>
                <w:lang w:val="sl-SI" w:eastAsia="sl-SI"/>
              </w:rPr>
              <w:t>2019</w:t>
            </w:r>
            <w:r w:rsidRPr="00274A1D">
              <w:rPr>
                <w:rFonts w:cs="Arial"/>
                <w:sz w:val="22"/>
                <w:szCs w:val="22"/>
                <w:lang w:val="sl-SI" w:eastAsia="sl-SI"/>
              </w:rPr>
              <w:t xml:space="preserve"> je razvidno, da bo za doseganje cilja</w:t>
            </w:r>
            <w:r w:rsidR="002C4422">
              <w:rPr>
                <w:rFonts w:cs="Arial"/>
                <w:sz w:val="22"/>
                <w:szCs w:val="22"/>
                <w:lang w:val="sl-SI" w:eastAsia="sl-SI"/>
              </w:rPr>
              <w:t xml:space="preserve"> zmanjšanja </w:t>
            </w:r>
            <w:r w:rsidR="00FD1496" w:rsidRPr="00FD1496">
              <w:rPr>
                <w:rFonts w:cs="Arial"/>
                <w:sz w:val="22"/>
                <w:szCs w:val="22"/>
                <w:lang w:val="sl-SI" w:eastAsia="sl-SI"/>
              </w:rPr>
              <w:t>emisij</w:t>
            </w:r>
            <w:r w:rsidR="006B044A">
              <w:rPr>
                <w:rFonts w:cs="Arial"/>
                <w:sz w:val="22"/>
                <w:szCs w:val="22"/>
                <w:lang w:val="sl-SI" w:eastAsia="sl-SI"/>
              </w:rPr>
              <w:t xml:space="preserve"> </w:t>
            </w:r>
            <w:r w:rsidR="002C4422">
              <w:rPr>
                <w:rFonts w:cs="Arial"/>
                <w:sz w:val="22"/>
                <w:szCs w:val="22"/>
                <w:lang w:val="sl-SI" w:eastAsia="sl-SI"/>
              </w:rPr>
              <w:t>TG</w:t>
            </w:r>
            <w:r w:rsidR="00265A53">
              <w:rPr>
                <w:rFonts w:cs="Arial"/>
                <w:sz w:val="22"/>
                <w:szCs w:val="22"/>
                <w:lang w:val="sl-SI" w:eastAsia="sl-SI"/>
              </w:rPr>
              <w:t>P</w:t>
            </w:r>
            <w:r w:rsidRPr="00274A1D">
              <w:rPr>
                <w:rFonts w:cs="Arial"/>
                <w:sz w:val="22"/>
                <w:szCs w:val="22"/>
                <w:lang w:val="sl-SI" w:eastAsia="sl-SI"/>
              </w:rPr>
              <w:t xml:space="preserve"> </w:t>
            </w:r>
            <w:r w:rsidR="00192D0C">
              <w:rPr>
                <w:rFonts w:cs="Arial"/>
                <w:sz w:val="22"/>
                <w:szCs w:val="22"/>
                <w:lang w:val="sl-SI" w:eastAsia="sl-SI"/>
              </w:rPr>
              <w:t xml:space="preserve">na ravni EU </w:t>
            </w:r>
            <w:r w:rsidRPr="00274A1D">
              <w:rPr>
                <w:rFonts w:cs="Arial"/>
                <w:sz w:val="22"/>
                <w:szCs w:val="22"/>
                <w:lang w:val="sl-SI" w:eastAsia="sl-SI"/>
              </w:rPr>
              <w:t xml:space="preserve">do </w:t>
            </w:r>
            <w:r w:rsidR="00DE57BB">
              <w:rPr>
                <w:rFonts w:cs="Arial"/>
                <w:sz w:val="22"/>
                <w:szCs w:val="22"/>
                <w:lang w:val="sl-SI" w:eastAsia="sl-SI"/>
              </w:rPr>
              <w:t xml:space="preserve">leta </w:t>
            </w:r>
            <w:r w:rsidRPr="00274A1D">
              <w:rPr>
                <w:rFonts w:cs="Arial"/>
                <w:sz w:val="22"/>
                <w:szCs w:val="22"/>
                <w:lang w:val="sl-SI" w:eastAsia="sl-SI"/>
              </w:rPr>
              <w:t xml:space="preserve">2030 potrebnih </w:t>
            </w:r>
            <w:r w:rsidR="0024318B">
              <w:rPr>
                <w:rFonts w:cs="Arial"/>
                <w:sz w:val="22"/>
                <w:szCs w:val="22"/>
                <w:lang w:val="sl-SI" w:eastAsia="sl-SI"/>
              </w:rPr>
              <w:t xml:space="preserve">približno </w:t>
            </w:r>
            <w:r w:rsidRPr="00274A1D">
              <w:rPr>
                <w:rFonts w:cs="Arial"/>
                <w:sz w:val="22"/>
                <w:szCs w:val="22"/>
                <w:lang w:val="sl-SI" w:eastAsia="sl-SI"/>
              </w:rPr>
              <w:t>260</w:t>
            </w:r>
            <w:r w:rsidR="00E32A00">
              <w:rPr>
                <w:rFonts w:cs="Arial"/>
                <w:sz w:val="22"/>
                <w:szCs w:val="22"/>
                <w:lang w:val="sl-SI" w:eastAsia="sl-SI"/>
              </w:rPr>
              <w:t xml:space="preserve"> milijard </w:t>
            </w:r>
            <w:r w:rsidRPr="00274A1D">
              <w:rPr>
                <w:rFonts w:cs="Arial"/>
                <w:sz w:val="22"/>
                <w:szCs w:val="22"/>
                <w:lang w:val="sl-SI" w:eastAsia="sl-SI"/>
              </w:rPr>
              <w:t xml:space="preserve">evrov </w:t>
            </w:r>
            <w:r w:rsidR="00DE57BB">
              <w:rPr>
                <w:rFonts w:cs="Arial"/>
                <w:sz w:val="22"/>
                <w:szCs w:val="22"/>
                <w:lang w:val="sl-SI" w:eastAsia="sl-SI"/>
              </w:rPr>
              <w:t>na leto</w:t>
            </w:r>
            <w:r w:rsidR="00DE57BB" w:rsidRPr="00274A1D">
              <w:rPr>
                <w:rFonts w:cs="Arial"/>
                <w:sz w:val="22"/>
                <w:szCs w:val="22"/>
                <w:lang w:val="sl-SI" w:eastAsia="sl-SI"/>
              </w:rPr>
              <w:t xml:space="preserve"> </w:t>
            </w:r>
            <w:r w:rsidRPr="00274A1D">
              <w:rPr>
                <w:rFonts w:cs="Arial"/>
                <w:sz w:val="22"/>
                <w:szCs w:val="22"/>
                <w:lang w:val="sl-SI" w:eastAsia="sl-SI"/>
              </w:rPr>
              <w:t>(1</w:t>
            </w:r>
            <w:r w:rsidR="00DE57BB">
              <w:rPr>
                <w:rFonts w:cs="Arial"/>
                <w:sz w:val="22"/>
                <w:szCs w:val="22"/>
                <w:lang w:val="sl-SI" w:eastAsia="sl-SI"/>
              </w:rPr>
              <w:t>,</w:t>
            </w:r>
            <w:r w:rsidRPr="00274A1D">
              <w:rPr>
                <w:rFonts w:cs="Arial"/>
                <w:sz w:val="22"/>
                <w:szCs w:val="22"/>
                <w:lang w:val="sl-SI" w:eastAsia="sl-SI"/>
              </w:rPr>
              <w:t>5</w:t>
            </w:r>
            <w:r w:rsidR="00DE57BB">
              <w:rPr>
                <w:rFonts w:cs="Arial"/>
                <w:sz w:val="22"/>
                <w:szCs w:val="22"/>
                <w:lang w:val="sl-SI" w:eastAsia="sl-SI"/>
              </w:rPr>
              <w:t xml:space="preserve"> odstotka</w:t>
            </w:r>
            <w:r w:rsidRPr="00274A1D">
              <w:rPr>
                <w:rFonts w:cs="Arial"/>
                <w:sz w:val="22"/>
                <w:szCs w:val="22"/>
                <w:lang w:val="sl-SI" w:eastAsia="sl-SI"/>
              </w:rPr>
              <w:t xml:space="preserve"> BDP</w:t>
            </w:r>
            <w:r w:rsidR="00E32A00">
              <w:rPr>
                <w:rFonts w:cs="Arial"/>
                <w:sz w:val="22"/>
                <w:szCs w:val="22"/>
                <w:lang w:val="sl-SI" w:eastAsia="sl-SI"/>
              </w:rPr>
              <w:t xml:space="preserve"> </w:t>
            </w:r>
            <w:r w:rsidR="00265A53" w:rsidRPr="00274A1D">
              <w:rPr>
                <w:rFonts w:cs="Arial"/>
                <w:sz w:val="22"/>
                <w:szCs w:val="22"/>
                <w:lang w:val="sl-SI" w:eastAsia="sl-SI"/>
              </w:rPr>
              <w:t xml:space="preserve">EU </w:t>
            </w:r>
            <w:r w:rsidR="00E32A00">
              <w:rPr>
                <w:rFonts w:cs="Arial"/>
                <w:sz w:val="22"/>
                <w:szCs w:val="22"/>
                <w:lang w:val="sl-SI" w:eastAsia="sl-SI"/>
              </w:rPr>
              <w:t>v letu 2018</w:t>
            </w:r>
            <w:r w:rsidRPr="00274A1D">
              <w:rPr>
                <w:rFonts w:cs="Arial"/>
                <w:sz w:val="22"/>
                <w:szCs w:val="22"/>
                <w:lang w:val="sl-SI" w:eastAsia="sl-SI"/>
              </w:rPr>
              <w:t>).</w:t>
            </w:r>
          </w:p>
          <w:p w14:paraId="64E14777" w14:textId="77777777" w:rsidR="0073463C" w:rsidRPr="008F7E28" w:rsidRDefault="0073463C" w:rsidP="00A4334D">
            <w:pPr>
              <w:suppressAutoHyphens/>
              <w:overflowPunct w:val="0"/>
              <w:autoSpaceDE w:val="0"/>
              <w:autoSpaceDN w:val="0"/>
              <w:adjustRightInd w:val="0"/>
              <w:spacing w:line="276" w:lineRule="auto"/>
              <w:jc w:val="both"/>
              <w:textAlignment w:val="baseline"/>
              <w:outlineLvl w:val="3"/>
              <w:rPr>
                <w:rFonts w:cs="Arial"/>
                <w:sz w:val="22"/>
                <w:szCs w:val="22"/>
                <w:lang w:val="sl-SI" w:eastAsia="sl-SI"/>
              </w:rPr>
            </w:pPr>
          </w:p>
          <w:p w14:paraId="317F9E69" w14:textId="3F88DFE3" w:rsidR="00797767" w:rsidRPr="006B7DAF" w:rsidRDefault="00192D0C" w:rsidP="00A4334D">
            <w:pPr>
              <w:suppressAutoHyphens/>
              <w:overflowPunct w:val="0"/>
              <w:autoSpaceDE w:val="0"/>
              <w:autoSpaceDN w:val="0"/>
              <w:adjustRightInd w:val="0"/>
              <w:spacing w:line="276" w:lineRule="auto"/>
              <w:jc w:val="both"/>
              <w:textAlignment w:val="baseline"/>
              <w:outlineLvl w:val="3"/>
              <w:rPr>
                <w:rFonts w:cs="Arial"/>
                <w:noProof/>
                <w:color w:val="000000" w:themeColor="text1"/>
                <w:sz w:val="22"/>
                <w:szCs w:val="22"/>
                <w:lang w:val="sl-SI"/>
              </w:rPr>
            </w:pPr>
            <w:r w:rsidRPr="008F7E28">
              <w:rPr>
                <w:rFonts w:cs="Arial"/>
                <w:sz w:val="22"/>
                <w:szCs w:val="22"/>
                <w:lang w:val="sl-SI" w:eastAsia="sl-SI"/>
              </w:rPr>
              <w:t>Za financiranje Evropskega zelenega</w:t>
            </w:r>
            <w:r w:rsidR="00FA2C70" w:rsidRPr="006B7DAF">
              <w:rPr>
                <w:rFonts w:cs="Arial"/>
                <w:sz w:val="22"/>
                <w:szCs w:val="22"/>
                <w:lang w:val="sl-SI" w:eastAsia="sl-SI"/>
              </w:rPr>
              <w:t xml:space="preserve"> dogovora bo Komisija predstavila naložbeni načrt </w:t>
            </w:r>
            <w:r w:rsidR="00FA2C70" w:rsidRPr="006B7DAF">
              <w:rPr>
                <w:rFonts w:cs="Arial"/>
                <w:sz w:val="22"/>
                <w:szCs w:val="22"/>
                <w:lang w:val="sl-SI" w:eastAsia="sl-SI"/>
              </w:rPr>
              <w:lastRenderedPageBreak/>
              <w:t>za trajnostno Evropo</w:t>
            </w:r>
            <w:r w:rsidR="006B7DAF">
              <w:rPr>
                <w:rFonts w:cs="Arial"/>
                <w:sz w:val="22"/>
                <w:szCs w:val="22"/>
                <w:lang w:val="sl-SI" w:eastAsia="sl-SI"/>
              </w:rPr>
              <w:t>, s katerim bo zagotovljeno</w:t>
            </w:r>
            <w:r w:rsidR="00FA2C70" w:rsidRPr="006B7DAF">
              <w:rPr>
                <w:rFonts w:cs="Arial"/>
                <w:noProof/>
                <w:sz w:val="22"/>
                <w:szCs w:val="22"/>
                <w:lang w:val="sl-SI"/>
              </w:rPr>
              <w:t xml:space="preserve"> dodatn</w:t>
            </w:r>
            <w:r w:rsidR="006B7DAF">
              <w:rPr>
                <w:rFonts w:cs="Arial"/>
                <w:noProof/>
                <w:sz w:val="22"/>
                <w:szCs w:val="22"/>
                <w:lang w:val="sl-SI"/>
              </w:rPr>
              <w:t>o</w:t>
            </w:r>
            <w:r w:rsidR="00FA2C70" w:rsidRPr="006B7DAF">
              <w:rPr>
                <w:rFonts w:cs="Arial"/>
                <w:noProof/>
                <w:sz w:val="22"/>
                <w:szCs w:val="22"/>
                <w:lang w:val="sl-SI"/>
              </w:rPr>
              <w:t xml:space="preserve"> financiranj</w:t>
            </w:r>
            <w:r w:rsidR="006B7DAF">
              <w:rPr>
                <w:rFonts w:cs="Arial"/>
                <w:noProof/>
                <w:sz w:val="22"/>
                <w:szCs w:val="22"/>
                <w:lang w:val="sl-SI"/>
              </w:rPr>
              <w:t>e</w:t>
            </w:r>
            <w:r w:rsidR="00FA2C70" w:rsidRPr="006B7DAF">
              <w:rPr>
                <w:rFonts w:cs="Arial"/>
                <w:noProof/>
                <w:sz w:val="22"/>
                <w:szCs w:val="22"/>
                <w:lang w:val="sl-SI"/>
              </w:rPr>
              <w:t xml:space="preserve">. </w:t>
            </w:r>
            <w:r w:rsidR="00FA2C70" w:rsidRPr="006B7DAF">
              <w:rPr>
                <w:rFonts w:cs="Arial"/>
                <w:noProof/>
                <w:color w:val="000000" w:themeColor="text1"/>
                <w:sz w:val="22"/>
                <w:szCs w:val="22"/>
                <w:lang w:val="sl-SI"/>
              </w:rPr>
              <w:t>Komisija je</w:t>
            </w:r>
            <w:r w:rsidR="006A7153" w:rsidRPr="008F7E28">
              <w:rPr>
                <w:rFonts w:cs="Arial"/>
                <w:sz w:val="22"/>
                <w:szCs w:val="22"/>
                <w:lang w:val="sl-SI" w:eastAsia="sl-SI"/>
              </w:rPr>
              <w:t xml:space="preserve"> </w:t>
            </w:r>
            <w:r w:rsidR="006B7DAF">
              <w:rPr>
                <w:rFonts w:cs="Arial"/>
                <w:sz w:val="22"/>
                <w:szCs w:val="22"/>
                <w:lang w:val="sl-SI" w:eastAsia="sl-SI"/>
              </w:rPr>
              <w:t>za</w:t>
            </w:r>
            <w:r w:rsidR="006A7153" w:rsidRPr="008F7E28">
              <w:rPr>
                <w:rFonts w:cs="Arial"/>
                <w:sz w:val="22"/>
                <w:szCs w:val="22"/>
                <w:lang w:val="sl-SI" w:eastAsia="sl-SI"/>
              </w:rPr>
              <w:t xml:space="preserve"> nov</w:t>
            </w:r>
            <w:r w:rsidR="006B7DAF">
              <w:rPr>
                <w:rFonts w:cs="Arial"/>
                <w:sz w:val="22"/>
                <w:szCs w:val="22"/>
                <w:lang w:val="sl-SI" w:eastAsia="sl-SI"/>
              </w:rPr>
              <w:t>o</w:t>
            </w:r>
            <w:r w:rsidR="006A7153" w:rsidRPr="008F7E28">
              <w:rPr>
                <w:rFonts w:cs="Arial"/>
                <w:sz w:val="22"/>
                <w:szCs w:val="22"/>
                <w:lang w:val="sl-SI" w:eastAsia="sl-SI"/>
              </w:rPr>
              <w:t xml:space="preserve"> finančn</w:t>
            </w:r>
            <w:r w:rsidR="006B7DAF">
              <w:rPr>
                <w:rFonts w:cs="Arial"/>
                <w:sz w:val="22"/>
                <w:szCs w:val="22"/>
                <w:lang w:val="sl-SI" w:eastAsia="sl-SI"/>
              </w:rPr>
              <w:t>o</w:t>
            </w:r>
            <w:r w:rsidR="006A7153" w:rsidRPr="008F7E28">
              <w:rPr>
                <w:rFonts w:cs="Arial"/>
                <w:sz w:val="22"/>
                <w:szCs w:val="22"/>
                <w:lang w:val="sl-SI" w:eastAsia="sl-SI"/>
              </w:rPr>
              <w:t xml:space="preserve"> obdobj</w:t>
            </w:r>
            <w:r w:rsidR="006B7DAF">
              <w:rPr>
                <w:rFonts w:cs="Arial"/>
                <w:sz w:val="22"/>
                <w:szCs w:val="22"/>
                <w:lang w:val="sl-SI" w:eastAsia="sl-SI"/>
              </w:rPr>
              <w:t>e</w:t>
            </w:r>
            <w:r w:rsidR="006A7153" w:rsidRPr="008F7E28">
              <w:rPr>
                <w:rFonts w:cs="Arial"/>
                <w:sz w:val="22"/>
                <w:szCs w:val="22"/>
                <w:lang w:val="sl-SI" w:eastAsia="sl-SI"/>
              </w:rPr>
              <w:t xml:space="preserve"> po letu 2020 predlagala, da se vsaj 25 odstotkov vseh </w:t>
            </w:r>
            <w:r w:rsidR="006A7153" w:rsidRPr="004E4B3E">
              <w:rPr>
                <w:rFonts w:cs="Arial"/>
                <w:sz w:val="22"/>
                <w:szCs w:val="22"/>
                <w:lang w:val="sl-SI" w:eastAsia="sl-SI"/>
              </w:rPr>
              <w:t>sredstev na ravni EU</w:t>
            </w:r>
            <w:r w:rsidR="006A7153">
              <w:rPr>
                <w:rFonts w:cs="Arial"/>
                <w:sz w:val="22"/>
                <w:szCs w:val="22"/>
                <w:lang w:val="sl-SI" w:eastAsia="sl-SI"/>
              </w:rPr>
              <w:t xml:space="preserve"> nameni</w:t>
            </w:r>
            <w:r w:rsidR="00114E1A" w:rsidRPr="00274A1D">
              <w:rPr>
                <w:rFonts w:cs="Arial"/>
                <w:sz w:val="22"/>
                <w:szCs w:val="22"/>
                <w:lang w:val="sl-SI" w:eastAsia="sl-SI"/>
              </w:rPr>
              <w:t xml:space="preserve"> tudi za doseganje podnebnih ciljev.</w:t>
            </w:r>
            <w:r w:rsidR="006A7153">
              <w:rPr>
                <w:rFonts w:cs="Arial"/>
                <w:sz w:val="22"/>
                <w:szCs w:val="22"/>
                <w:lang w:val="sl-SI" w:eastAsia="sl-SI"/>
              </w:rPr>
              <w:t xml:space="preserve"> Za ta namen je predvidenih na primer v</w:t>
            </w:r>
            <w:r w:rsidR="00114E1A" w:rsidRPr="00274A1D">
              <w:rPr>
                <w:rFonts w:cs="Arial"/>
                <w:sz w:val="22"/>
                <w:szCs w:val="22"/>
                <w:lang w:val="sl-SI" w:eastAsia="sl-SI"/>
              </w:rPr>
              <w:t xml:space="preserve"> okviru programa Obzorja Evrope za raziskave in inovacije </w:t>
            </w:r>
            <w:r w:rsidR="006A7153">
              <w:rPr>
                <w:rFonts w:cs="Arial"/>
                <w:sz w:val="22"/>
                <w:szCs w:val="22"/>
                <w:lang w:val="sl-SI" w:eastAsia="sl-SI"/>
              </w:rPr>
              <w:t xml:space="preserve">35 % vseh sredstev, </w:t>
            </w:r>
            <w:r w:rsidRPr="006B7DAF">
              <w:rPr>
                <w:rFonts w:cs="Arial"/>
                <w:bCs/>
                <w:noProof/>
                <w:sz w:val="22"/>
                <w:szCs w:val="22"/>
                <w:lang w:val="sl-SI"/>
              </w:rPr>
              <w:t>30 % sredstev sklada InvestEU</w:t>
            </w:r>
            <w:r w:rsidR="006A7153" w:rsidRPr="006B7DAF">
              <w:rPr>
                <w:rFonts w:cs="Arial"/>
                <w:bCs/>
                <w:noProof/>
                <w:sz w:val="22"/>
                <w:szCs w:val="22"/>
                <w:lang w:val="sl-SI"/>
              </w:rPr>
              <w:t xml:space="preserve">, </w:t>
            </w:r>
            <w:r w:rsidR="006A7153" w:rsidRPr="006B7DAF">
              <w:rPr>
                <w:rFonts w:cs="Arial"/>
                <w:noProof/>
                <w:sz w:val="22"/>
                <w:szCs w:val="22"/>
                <w:lang w:val="sl-SI"/>
              </w:rPr>
              <w:t xml:space="preserve">Evropska investicijska banka (EIB) pa namerava do leta 2025 podvojiti </w:t>
            </w:r>
            <w:r w:rsidR="00724247">
              <w:rPr>
                <w:rFonts w:cs="Arial"/>
                <w:noProof/>
                <w:sz w:val="22"/>
                <w:szCs w:val="22"/>
                <w:lang w:val="sl-SI"/>
              </w:rPr>
              <w:t>sredstva za</w:t>
            </w:r>
            <w:r w:rsidR="006A7153" w:rsidRPr="006B7DAF">
              <w:rPr>
                <w:rFonts w:cs="Arial"/>
                <w:noProof/>
                <w:sz w:val="22"/>
                <w:szCs w:val="22"/>
                <w:lang w:val="sl-SI"/>
              </w:rPr>
              <w:t xml:space="preserve"> podnebni cilj s 25 % na 50 %, s čimer bo postala evropska podnebna banka.</w:t>
            </w:r>
            <w:r w:rsidRPr="006B7DAF">
              <w:rPr>
                <w:rFonts w:cs="Arial"/>
                <w:noProof/>
                <w:sz w:val="22"/>
                <w:szCs w:val="22"/>
                <w:lang w:val="sl-SI"/>
              </w:rPr>
              <w:t xml:space="preserve"> </w:t>
            </w:r>
            <w:r w:rsidR="00797767" w:rsidRPr="006B7DAF">
              <w:rPr>
                <w:rFonts w:cs="Arial"/>
                <w:noProof/>
                <w:sz w:val="22"/>
                <w:szCs w:val="22"/>
                <w:lang w:val="sl-SI"/>
              </w:rPr>
              <w:t xml:space="preserve">Mehanizem bodo dopolnjevala znatna sredstva iz proračuna EU prek vseh programov, ki so neposredno povezani s prehodom, pa tudi </w:t>
            </w:r>
            <w:r w:rsidR="00023499" w:rsidRPr="006B7DAF">
              <w:rPr>
                <w:rFonts w:cs="Arial"/>
                <w:noProof/>
                <w:sz w:val="22"/>
                <w:szCs w:val="22"/>
                <w:lang w:val="sl-SI"/>
              </w:rPr>
              <w:t xml:space="preserve">iz </w:t>
            </w:r>
            <w:r w:rsidR="00797767" w:rsidRPr="006B7DAF">
              <w:rPr>
                <w:rFonts w:cs="Arial"/>
                <w:noProof/>
                <w:sz w:val="22"/>
                <w:szCs w:val="22"/>
                <w:lang w:val="sl-SI"/>
              </w:rPr>
              <w:t>drugih skladov, kot sta</w:t>
            </w:r>
            <w:r w:rsidR="006A7153" w:rsidRPr="006B7DAF">
              <w:rPr>
                <w:rFonts w:cs="Arial"/>
                <w:noProof/>
                <w:sz w:val="22"/>
                <w:szCs w:val="22"/>
                <w:lang w:val="sl-SI"/>
              </w:rPr>
              <w:t xml:space="preserve"> na primer</w:t>
            </w:r>
            <w:r w:rsidR="00797767" w:rsidRPr="006B7DAF">
              <w:rPr>
                <w:rFonts w:cs="Arial"/>
                <w:noProof/>
                <w:sz w:val="22"/>
                <w:szCs w:val="22"/>
                <w:lang w:val="sl-SI"/>
              </w:rPr>
              <w:t xml:space="preserve"> </w:t>
            </w:r>
            <w:r w:rsidR="00724247">
              <w:rPr>
                <w:rFonts w:cs="Arial"/>
                <w:noProof/>
                <w:sz w:val="22"/>
                <w:szCs w:val="22"/>
                <w:lang w:val="sl-SI"/>
              </w:rPr>
              <w:t>e</w:t>
            </w:r>
            <w:r w:rsidR="00797767" w:rsidRPr="006B7DAF">
              <w:rPr>
                <w:rFonts w:cs="Arial"/>
                <w:noProof/>
                <w:sz w:val="22"/>
                <w:szCs w:val="22"/>
                <w:lang w:val="sl-SI"/>
              </w:rPr>
              <w:t xml:space="preserve">vropski sklad za regionalni razvoj in </w:t>
            </w:r>
            <w:r w:rsidR="00724247">
              <w:rPr>
                <w:rFonts w:cs="Arial"/>
                <w:noProof/>
                <w:sz w:val="22"/>
                <w:szCs w:val="22"/>
                <w:lang w:val="sl-SI"/>
              </w:rPr>
              <w:t>e</w:t>
            </w:r>
            <w:r w:rsidR="00797767" w:rsidRPr="006B7DAF">
              <w:rPr>
                <w:rFonts w:cs="Arial"/>
                <w:noProof/>
                <w:sz w:val="22"/>
                <w:szCs w:val="22"/>
                <w:lang w:val="sl-SI"/>
              </w:rPr>
              <w:t xml:space="preserve">vropski socialni sklad plus. </w:t>
            </w:r>
          </w:p>
          <w:p w14:paraId="07ECF77E" w14:textId="77777777" w:rsidR="00192D0C" w:rsidRPr="006B7DAF" w:rsidRDefault="00192D0C" w:rsidP="00A4334D">
            <w:pPr>
              <w:spacing w:line="276" w:lineRule="auto"/>
              <w:jc w:val="both"/>
              <w:rPr>
                <w:rFonts w:eastAsiaTheme="minorEastAsia" w:cs="Arial"/>
                <w:noProof/>
                <w:color w:val="000000" w:themeColor="text1"/>
                <w:sz w:val="22"/>
                <w:szCs w:val="22"/>
                <w:lang w:val="sl-SI"/>
              </w:rPr>
            </w:pPr>
          </w:p>
          <w:p w14:paraId="28DF4BFB" w14:textId="58762BFB" w:rsidR="006A7153" w:rsidRPr="006B7DAF" w:rsidRDefault="00192D0C" w:rsidP="00A4334D">
            <w:pPr>
              <w:spacing w:line="276" w:lineRule="auto"/>
              <w:jc w:val="both"/>
              <w:rPr>
                <w:rFonts w:cs="Arial"/>
                <w:noProof/>
                <w:sz w:val="22"/>
                <w:szCs w:val="22"/>
                <w:lang w:val="sl-SI"/>
              </w:rPr>
            </w:pPr>
            <w:r w:rsidRPr="006B7DAF">
              <w:rPr>
                <w:rFonts w:cs="Arial"/>
                <w:noProof/>
                <w:sz w:val="22"/>
                <w:szCs w:val="22"/>
                <w:lang w:val="sl-SI"/>
              </w:rPr>
              <w:t>V okviru naložbenega načrta za trajnostno Evropo bo Komisija predlagala mehanizem za pravičn</w:t>
            </w:r>
            <w:r w:rsidR="00B0453B">
              <w:rPr>
                <w:rFonts w:cs="Arial"/>
                <w:noProof/>
                <w:sz w:val="22"/>
                <w:szCs w:val="22"/>
                <w:lang w:val="sl-SI"/>
              </w:rPr>
              <w:t>i</w:t>
            </w:r>
            <w:r w:rsidRPr="006B7DAF">
              <w:rPr>
                <w:rFonts w:cs="Arial"/>
                <w:noProof/>
                <w:sz w:val="22"/>
                <w:szCs w:val="22"/>
                <w:lang w:val="sl-SI"/>
              </w:rPr>
              <w:t xml:space="preserve"> prehod, vključno s skladom za pravič</w:t>
            </w:r>
            <w:r w:rsidR="00B0453B">
              <w:rPr>
                <w:rFonts w:cs="Arial"/>
                <w:noProof/>
                <w:sz w:val="22"/>
                <w:szCs w:val="22"/>
                <w:lang w:val="sl-SI"/>
              </w:rPr>
              <w:t>ni</w:t>
            </w:r>
            <w:r w:rsidRPr="006B7DAF">
              <w:rPr>
                <w:rFonts w:cs="Arial"/>
                <w:noProof/>
                <w:sz w:val="22"/>
                <w:szCs w:val="22"/>
                <w:lang w:val="sl-SI"/>
              </w:rPr>
              <w:t xml:space="preserve"> prehod.</w:t>
            </w:r>
            <w:r w:rsidR="006A7153" w:rsidRPr="006B7DAF">
              <w:rPr>
                <w:rFonts w:cs="Arial"/>
                <w:noProof/>
                <w:sz w:val="22"/>
                <w:szCs w:val="22"/>
                <w:lang w:val="sl-SI"/>
              </w:rPr>
              <w:t xml:space="preserve"> </w:t>
            </w:r>
            <w:r w:rsidRPr="006B7DAF">
              <w:rPr>
                <w:rFonts w:cs="Arial"/>
                <w:noProof/>
                <w:sz w:val="22"/>
                <w:szCs w:val="22"/>
                <w:lang w:val="sl-SI"/>
              </w:rPr>
              <w:t>Mehanizem za pravič</w:t>
            </w:r>
            <w:r w:rsidR="00B0453B">
              <w:rPr>
                <w:rFonts w:cs="Arial"/>
                <w:noProof/>
                <w:sz w:val="22"/>
                <w:szCs w:val="22"/>
                <w:lang w:val="sl-SI"/>
              </w:rPr>
              <w:t>ni</w:t>
            </w:r>
            <w:r w:rsidRPr="006B7DAF">
              <w:rPr>
                <w:rFonts w:cs="Arial"/>
                <w:noProof/>
                <w:sz w:val="22"/>
                <w:szCs w:val="22"/>
                <w:lang w:val="sl-SI"/>
              </w:rPr>
              <w:t xml:space="preserve"> prehod bo </w:t>
            </w:r>
            <w:r w:rsidR="00505D9F">
              <w:rPr>
                <w:rFonts w:cs="Arial"/>
                <w:noProof/>
                <w:sz w:val="22"/>
                <w:szCs w:val="22"/>
                <w:lang w:val="sl-SI"/>
              </w:rPr>
              <w:t>namenjen</w:t>
            </w:r>
            <w:r w:rsidRPr="006B7DAF">
              <w:rPr>
                <w:rFonts w:cs="Arial"/>
                <w:noProof/>
                <w:sz w:val="22"/>
                <w:szCs w:val="22"/>
                <w:lang w:val="sl-SI"/>
              </w:rPr>
              <w:t xml:space="preserve"> tist</w:t>
            </w:r>
            <w:r w:rsidR="00505D9F">
              <w:rPr>
                <w:rFonts w:cs="Arial"/>
                <w:noProof/>
                <w:sz w:val="22"/>
                <w:szCs w:val="22"/>
                <w:lang w:val="sl-SI"/>
              </w:rPr>
              <w:t>im</w:t>
            </w:r>
            <w:r w:rsidRPr="006B7DAF">
              <w:rPr>
                <w:rFonts w:cs="Arial"/>
                <w:noProof/>
                <w:sz w:val="22"/>
                <w:szCs w:val="22"/>
                <w:lang w:val="sl-SI"/>
              </w:rPr>
              <w:t xml:space="preserve"> regij</w:t>
            </w:r>
            <w:r w:rsidR="00505D9F">
              <w:rPr>
                <w:rFonts w:cs="Arial"/>
                <w:noProof/>
                <w:sz w:val="22"/>
                <w:szCs w:val="22"/>
                <w:lang w:val="sl-SI"/>
              </w:rPr>
              <w:t>am</w:t>
            </w:r>
            <w:r w:rsidRPr="006B7DAF">
              <w:rPr>
                <w:rFonts w:cs="Arial"/>
                <w:noProof/>
                <w:sz w:val="22"/>
                <w:szCs w:val="22"/>
                <w:lang w:val="sl-SI"/>
              </w:rPr>
              <w:t xml:space="preserve"> in sektorje</w:t>
            </w:r>
            <w:r w:rsidR="00505D9F">
              <w:rPr>
                <w:rFonts w:cs="Arial"/>
                <w:noProof/>
                <w:sz w:val="22"/>
                <w:szCs w:val="22"/>
                <w:lang w:val="sl-SI"/>
              </w:rPr>
              <w:t>m</w:t>
            </w:r>
            <w:r w:rsidRPr="006B7DAF">
              <w:rPr>
                <w:rFonts w:cs="Arial"/>
                <w:noProof/>
                <w:sz w:val="22"/>
                <w:szCs w:val="22"/>
                <w:lang w:val="sl-SI"/>
              </w:rPr>
              <w:t xml:space="preserve">, ki jih bo prehod najbolj prizadel, ker so odvisni od fosilnih goriv ali ogljično intenzivnih procesov. Črpal bo iz virov financiranja v okviru proračuna EU </w:t>
            </w:r>
            <w:r w:rsidR="00023499" w:rsidRPr="006B7DAF">
              <w:rPr>
                <w:rFonts w:cs="Arial"/>
                <w:noProof/>
                <w:sz w:val="22"/>
                <w:szCs w:val="22"/>
                <w:lang w:val="sl-SI"/>
              </w:rPr>
              <w:t>in</w:t>
            </w:r>
            <w:r w:rsidRPr="006B7DAF">
              <w:rPr>
                <w:rFonts w:cs="Arial"/>
                <w:noProof/>
                <w:sz w:val="22"/>
                <w:szCs w:val="22"/>
                <w:lang w:val="sl-SI"/>
              </w:rPr>
              <w:t xml:space="preserve"> tudi skupine EIB</w:t>
            </w:r>
            <w:r w:rsidR="006A7153" w:rsidRPr="006B7DAF">
              <w:rPr>
                <w:rFonts w:cs="Arial"/>
                <w:noProof/>
                <w:sz w:val="22"/>
                <w:szCs w:val="22"/>
                <w:lang w:val="sl-SI"/>
              </w:rPr>
              <w:t xml:space="preserve">. </w:t>
            </w:r>
            <w:r w:rsidRPr="006B7DAF">
              <w:rPr>
                <w:rFonts w:cs="Arial"/>
                <w:noProof/>
                <w:sz w:val="22"/>
                <w:szCs w:val="22"/>
                <w:lang w:val="sl-SI"/>
              </w:rPr>
              <w:t xml:space="preserve">Podpora bo povezana s spodbujanjem prehoda </w:t>
            </w:r>
            <w:r w:rsidR="00023499" w:rsidRPr="006B7DAF">
              <w:rPr>
                <w:rFonts w:cs="Arial"/>
                <w:noProof/>
                <w:sz w:val="22"/>
                <w:szCs w:val="22"/>
                <w:lang w:val="sl-SI"/>
              </w:rPr>
              <w:t>v</w:t>
            </w:r>
            <w:r w:rsidRPr="006B7DAF">
              <w:rPr>
                <w:rFonts w:cs="Arial"/>
                <w:noProof/>
                <w:sz w:val="22"/>
                <w:szCs w:val="22"/>
                <w:lang w:val="sl-SI"/>
              </w:rPr>
              <w:t xml:space="preserve"> nizkoogljične dejavnosti, ki </w:t>
            </w:r>
            <w:r w:rsidR="00023499" w:rsidRPr="006B7DAF">
              <w:rPr>
                <w:rFonts w:cs="Arial"/>
                <w:noProof/>
                <w:sz w:val="22"/>
                <w:szCs w:val="22"/>
                <w:lang w:val="sl-SI"/>
              </w:rPr>
              <w:t xml:space="preserve">ne bodo </w:t>
            </w:r>
            <w:r w:rsidR="00505D9F">
              <w:rPr>
                <w:rFonts w:cs="Arial"/>
                <w:noProof/>
                <w:sz w:val="22"/>
                <w:szCs w:val="22"/>
                <w:lang w:val="sl-SI"/>
              </w:rPr>
              <w:t>vplivale</w:t>
            </w:r>
            <w:r w:rsidR="007D215D" w:rsidRPr="006B7DAF">
              <w:rPr>
                <w:rFonts w:cs="Arial"/>
                <w:noProof/>
                <w:sz w:val="22"/>
                <w:szCs w:val="22"/>
                <w:lang w:val="sl-SI"/>
              </w:rPr>
              <w:t xml:space="preserve"> </w:t>
            </w:r>
            <w:r w:rsidRPr="006B7DAF">
              <w:rPr>
                <w:rFonts w:cs="Arial"/>
                <w:noProof/>
                <w:sz w:val="22"/>
                <w:szCs w:val="22"/>
                <w:lang w:val="sl-SI"/>
              </w:rPr>
              <w:t>podnebne spremembe. Prav tako bo namenjena zaščiti državljanov in delavcev, ki so zaradi prehoda najbolj ranljivi, zagotavljanju dostopa do programov prekvalifikacije, delovnih mest v novih gospodarskih sektorjih ali energetsko učinkovitih stanovanj. Komisija bo sodelovala z državami članicami in regijami</w:t>
            </w:r>
            <w:r w:rsidR="00505D9F">
              <w:rPr>
                <w:rFonts w:cs="Arial"/>
                <w:noProof/>
                <w:sz w:val="22"/>
                <w:szCs w:val="22"/>
                <w:lang w:val="sl-SI"/>
              </w:rPr>
              <w:t xml:space="preserve"> pri pripravi</w:t>
            </w:r>
            <w:r w:rsidRPr="006B7DAF">
              <w:rPr>
                <w:rFonts w:cs="Arial"/>
                <w:noProof/>
                <w:sz w:val="22"/>
                <w:szCs w:val="22"/>
                <w:lang w:val="sl-SI"/>
              </w:rPr>
              <w:t xml:space="preserve"> načrt</w:t>
            </w:r>
            <w:r w:rsidR="00505D9F">
              <w:rPr>
                <w:rFonts w:cs="Arial"/>
                <w:noProof/>
                <w:sz w:val="22"/>
                <w:szCs w:val="22"/>
                <w:lang w:val="sl-SI"/>
              </w:rPr>
              <w:t>ov</w:t>
            </w:r>
            <w:r w:rsidRPr="006B7DAF">
              <w:rPr>
                <w:rFonts w:cs="Arial"/>
                <w:noProof/>
                <w:sz w:val="22"/>
                <w:szCs w:val="22"/>
                <w:lang w:val="sl-SI"/>
              </w:rPr>
              <w:t xml:space="preserve"> za prehod na njihovih ozemljih.</w:t>
            </w:r>
          </w:p>
          <w:p w14:paraId="1972A04C" w14:textId="77777777" w:rsidR="00BD01E0" w:rsidRPr="006B7DAF" w:rsidRDefault="00BD01E0" w:rsidP="00A4334D">
            <w:pPr>
              <w:spacing w:line="276" w:lineRule="auto"/>
              <w:jc w:val="both"/>
              <w:rPr>
                <w:rFonts w:cs="Arial"/>
                <w:noProof/>
                <w:sz w:val="22"/>
                <w:szCs w:val="22"/>
                <w:lang w:val="sl-SI"/>
              </w:rPr>
            </w:pPr>
          </w:p>
          <w:p w14:paraId="5D7C3B5B" w14:textId="77777777" w:rsidR="00192D0C" w:rsidRDefault="00192D0C" w:rsidP="00A4334D">
            <w:pPr>
              <w:pStyle w:val="Question"/>
              <w:spacing w:after="0" w:line="276" w:lineRule="auto"/>
              <w:jc w:val="both"/>
              <w:rPr>
                <w:rFonts w:ascii="Arial" w:hAnsi="Arial" w:cs="Arial"/>
                <w:b w:val="0"/>
                <w:noProof/>
                <w:sz w:val="22"/>
                <w:szCs w:val="22"/>
              </w:rPr>
            </w:pPr>
            <w:r w:rsidRPr="00192D0C">
              <w:rPr>
                <w:rFonts w:ascii="Arial" w:hAnsi="Arial" w:cs="Arial"/>
                <w:b w:val="0"/>
                <w:noProof/>
                <w:sz w:val="22"/>
                <w:szCs w:val="22"/>
              </w:rPr>
              <w:t xml:space="preserve">Komisija bo v tretjem četrtletju leta 2020 predstavila prenovljeno strategijo za trajnostno financiranje. </w:t>
            </w:r>
          </w:p>
          <w:p w14:paraId="01FDF14C" w14:textId="77777777" w:rsidR="00BD01E0" w:rsidRDefault="00BD01E0" w:rsidP="00A4334D">
            <w:pPr>
              <w:pStyle w:val="Question"/>
              <w:spacing w:after="0" w:line="276" w:lineRule="auto"/>
              <w:jc w:val="both"/>
              <w:rPr>
                <w:rFonts w:ascii="Arial" w:hAnsi="Arial" w:cs="Arial"/>
                <w:b w:val="0"/>
                <w:noProof/>
                <w:sz w:val="22"/>
                <w:szCs w:val="22"/>
              </w:rPr>
            </w:pPr>
          </w:p>
          <w:p w14:paraId="061E9EEB" w14:textId="02A7A7A9" w:rsidR="00056A80" w:rsidRDefault="00056A80" w:rsidP="00A4334D">
            <w:pPr>
              <w:pStyle w:val="Question"/>
              <w:spacing w:after="0" w:line="276" w:lineRule="auto"/>
              <w:jc w:val="both"/>
              <w:rPr>
                <w:rFonts w:ascii="Arial" w:hAnsi="Arial" w:cs="Arial"/>
                <w:b w:val="0"/>
                <w:noProof/>
                <w:sz w:val="22"/>
                <w:szCs w:val="22"/>
              </w:rPr>
            </w:pPr>
            <w:r>
              <w:rPr>
                <w:rFonts w:ascii="Arial" w:hAnsi="Arial" w:cs="Arial"/>
                <w:b w:val="0"/>
                <w:noProof/>
                <w:sz w:val="22"/>
                <w:szCs w:val="22"/>
              </w:rPr>
              <w:t xml:space="preserve">Poleg neposrednih finančnih posledic bodo </w:t>
            </w:r>
            <w:r w:rsidR="00531993" w:rsidRPr="00531993">
              <w:rPr>
                <w:rFonts w:ascii="Arial" w:hAnsi="Arial" w:cs="Arial"/>
                <w:b w:val="0"/>
                <w:noProof/>
                <w:sz w:val="22"/>
                <w:szCs w:val="22"/>
              </w:rPr>
              <w:t xml:space="preserve">za Slovenijo </w:t>
            </w:r>
            <w:r>
              <w:rPr>
                <w:rFonts w:ascii="Arial" w:hAnsi="Arial" w:cs="Arial"/>
                <w:b w:val="0"/>
                <w:noProof/>
                <w:sz w:val="22"/>
                <w:szCs w:val="22"/>
              </w:rPr>
              <w:t xml:space="preserve">z uporabo mehanizmov podnebne politike </w:t>
            </w:r>
            <w:r w:rsidR="00023499">
              <w:rPr>
                <w:rFonts w:ascii="Arial" w:hAnsi="Arial" w:cs="Arial"/>
                <w:b w:val="0"/>
                <w:noProof/>
                <w:sz w:val="22"/>
                <w:szCs w:val="22"/>
              </w:rPr>
              <w:t xml:space="preserve">nastale </w:t>
            </w:r>
            <w:r>
              <w:rPr>
                <w:rFonts w:ascii="Arial" w:hAnsi="Arial" w:cs="Arial"/>
                <w:b w:val="0"/>
                <w:noProof/>
                <w:sz w:val="22"/>
                <w:szCs w:val="22"/>
              </w:rPr>
              <w:t>tudi posredne finančne posledice</w:t>
            </w:r>
            <w:r w:rsidR="00C10A87">
              <w:rPr>
                <w:rFonts w:ascii="Arial" w:hAnsi="Arial" w:cs="Arial"/>
                <w:b w:val="0"/>
                <w:noProof/>
                <w:sz w:val="22"/>
                <w:szCs w:val="22"/>
              </w:rPr>
              <w:t xml:space="preserve">, </w:t>
            </w:r>
            <w:r w:rsidR="0051105B">
              <w:rPr>
                <w:rFonts w:ascii="Arial" w:hAnsi="Arial" w:cs="Arial"/>
                <w:b w:val="0"/>
                <w:noProof/>
                <w:sz w:val="22"/>
                <w:szCs w:val="22"/>
              </w:rPr>
              <w:t>ki pa jih</w:t>
            </w:r>
            <w:r w:rsidR="00C10A87">
              <w:rPr>
                <w:rFonts w:ascii="Arial" w:hAnsi="Arial" w:cs="Arial"/>
                <w:b w:val="0"/>
                <w:noProof/>
                <w:sz w:val="22"/>
                <w:szCs w:val="22"/>
              </w:rPr>
              <w:t xml:space="preserve"> </w:t>
            </w:r>
            <w:r w:rsidR="006B7DAF">
              <w:rPr>
                <w:rFonts w:ascii="Arial" w:hAnsi="Arial" w:cs="Arial"/>
                <w:b w:val="0"/>
                <w:noProof/>
                <w:sz w:val="22"/>
                <w:szCs w:val="22"/>
              </w:rPr>
              <w:t>za zdaj</w:t>
            </w:r>
            <w:r w:rsidR="00C10A87">
              <w:rPr>
                <w:rFonts w:ascii="Arial" w:hAnsi="Arial" w:cs="Arial"/>
                <w:b w:val="0"/>
                <w:noProof/>
                <w:sz w:val="22"/>
                <w:szCs w:val="22"/>
              </w:rPr>
              <w:t xml:space="preserve"> še ni mogoče ovrednotiti. Za izvajanje podnebne politike bo namreč tudi v Sloveniji treba nameniti približno</w:t>
            </w:r>
            <w:r w:rsidR="0051105B">
              <w:rPr>
                <w:rFonts w:ascii="Arial" w:hAnsi="Arial" w:cs="Arial"/>
                <w:b w:val="0"/>
                <w:noProof/>
                <w:sz w:val="22"/>
                <w:szCs w:val="22"/>
              </w:rPr>
              <w:t xml:space="preserve"> od</w:t>
            </w:r>
            <w:r w:rsidR="00C10A87">
              <w:rPr>
                <w:rFonts w:ascii="Arial" w:hAnsi="Arial" w:cs="Arial"/>
                <w:b w:val="0"/>
                <w:noProof/>
                <w:sz w:val="22"/>
                <w:szCs w:val="22"/>
              </w:rPr>
              <w:t xml:space="preserve"> 1</w:t>
            </w:r>
            <w:r w:rsidR="0051105B">
              <w:rPr>
                <w:rFonts w:ascii="Arial" w:hAnsi="Arial" w:cs="Arial"/>
                <w:b w:val="0"/>
                <w:noProof/>
                <w:sz w:val="22"/>
                <w:szCs w:val="22"/>
              </w:rPr>
              <w:t xml:space="preserve"> </w:t>
            </w:r>
            <w:r w:rsidR="00C10A87">
              <w:rPr>
                <w:rFonts w:ascii="Arial" w:hAnsi="Arial" w:cs="Arial"/>
                <w:b w:val="0"/>
                <w:noProof/>
                <w:sz w:val="22"/>
                <w:szCs w:val="22"/>
              </w:rPr>
              <w:t>% do 2</w:t>
            </w:r>
            <w:r w:rsidR="0051105B">
              <w:rPr>
                <w:rFonts w:ascii="Arial" w:hAnsi="Arial" w:cs="Arial"/>
                <w:b w:val="0"/>
                <w:noProof/>
                <w:sz w:val="22"/>
                <w:szCs w:val="22"/>
              </w:rPr>
              <w:t xml:space="preserve"> </w:t>
            </w:r>
            <w:r w:rsidR="00C10A87">
              <w:rPr>
                <w:rFonts w:ascii="Arial" w:hAnsi="Arial" w:cs="Arial"/>
                <w:b w:val="0"/>
                <w:noProof/>
                <w:sz w:val="22"/>
                <w:szCs w:val="22"/>
              </w:rPr>
              <w:t>% BDP letno (</w:t>
            </w:r>
            <w:r w:rsidR="0051105B">
              <w:rPr>
                <w:rFonts w:ascii="Arial" w:hAnsi="Arial" w:cs="Arial"/>
                <w:b w:val="0"/>
                <w:noProof/>
                <w:sz w:val="22"/>
                <w:szCs w:val="22"/>
              </w:rPr>
              <w:t>od</w:t>
            </w:r>
            <w:r w:rsidR="00C10A87">
              <w:rPr>
                <w:rFonts w:ascii="Arial" w:hAnsi="Arial" w:cs="Arial"/>
                <w:b w:val="0"/>
                <w:noProof/>
                <w:sz w:val="22"/>
                <w:szCs w:val="22"/>
              </w:rPr>
              <w:t xml:space="preserve"> 450 </w:t>
            </w:r>
            <w:r w:rsidR="0051105B">
              <w:rPr>
                <w:rFonts w:ascii="Arial" w:hAnsi="Arial" w:cs="Arial"/>
                <w:b w:val="0"/>
                <w:noProof/>
                <w:sz w:val="22"/>
                <w:szCs w:val="22"/>
              </w:rPr>
              <w:t>do</w:t>
            </w:r>
            <w:r w:rsidR="00C10A87">
              <w:rPr>
                <w:rFonts w:ascii="Arial" w:hAnsi="Arial" w:cs="Arial"/>
                <w:b w:val="0"/>
                <w:noProof/>
                <w:sz w:val="22"/>
                <w:szCs w:val="22"/>
              </w:rPr>
              <w:t xml:space="preserve"> 900 milijonov e</w:t>
            </w:r>
            <w:r w:rsidR="0051105B">
              <w:rPr>
                <w:rFonts w:ascii="Arial" w:hAnsi="Arial" w:cs="Arial"/>
                <w:b w:val="0"/>
                <w:noProof/>
                <w:sz w:val="22"/>
                <w:szCs w:val="22"/>
              </w:rPr>
              <w:t>vrov</w:t>
            </w:r>
            <w:r w:rsidR="00C10A87">
              <w:rPr>
                <w:rFonts w:ascii="Arial" w:hAnsi="Arial" w:cs="Arial"/>
                <w:b w:val="0"/>
                <w:noProof/>
                <w:sz w:val="22"/>
                <w:szCs w:val="22"/>
              </w:rPr>
              <w:t xml:space="preserve">), pri čemer bodo sredstva morala biti zagotovljena za vsa ministrstva, ki bodo izvajala ukrepe za zmanjševanje </w:t>
            </w:r>
            <w:r w:rsidR="00FD1496" w:rsidRPr="00FD1496">
              <w:rPr>
                <w:rFonts w:ascii="Arial" w:hAnsi="Arial" w:cs="Arial"/>
                <w:b w:val="0"/>
                <w:noProof/>
                <w:sz w:val="22"/>
                <w:szCs w:val="22"/>
              </w:rPr>
              <w:t>emisij</w:t>
            </w:r>
            <w:r w:rsidR="00C10A87">
              <w:rPr>
                <w:rFonts w:ascii="Arial" w:hAnsi="Arial" w:cs="Arial"/>
                <w:b w:val="0"/>
                <w:noProof/>
                <w:sz w:val="22"/>
                <w:szCs w:val="22"/>
              </w:rPr>
              <w:t xml:space="preserve"> toplogrednih plinov in prilagajanje na podnebne spremembe. Ta ocena je zelo okvirna, saj bo finančne posledice </w:t>
            </w:r>
            <w:r w:rsidR="0051105B">
              <w:rPr>
                <w:rFonts w:ascii="Arial" w:hAnsi="Arial" w:cs="Arial"/>
                <w:b w:val="0"/>
                <w:noProof/>
                <w:sz w:val="22"/>
                <w:szCs w:val="22"/>
              </w:rPr>
              <w:t xml:space="preserve">mogoče </w:t>
            </w:r>
            <w:r w:rsidR="00C10A87">
              <w:rPr>
                <w:rFonts w:ascii="Arial" w:hAnsi="Arial" w:cs="Arial"/>
                <w:b w:val="0"/>
                <w:noProof/>
                <w:sz w:val="22"/>
                <w:szCs w:val="22"/>
              </w:rPr>
              <w:t xml:space="preserve">oceniti šele ob pripravi in </w:t>
            </w:r>
            <w:r w:rsidR="00C76C4F">
              <w:rPr>
                <w:rFonts w:ascii="Arial" w:hAnsi="Arial" w:cs="Arial"/>
                <w:b w:val="0"/>
                <w:noProof/>
                <w:sz w:val="22"/>
                <w:szCs w:val="22"/>
              </w:rPr>
              <w:t xml:space="preserve">sprejetju </w:t>
            </w:r>
            <w:r w:rsidR="00C10A87">
              <w:rPr>
                <w:rFonts w:ascii="Arial" w:hAnsi="Arial" w:cs="Arial"/>
                <w:b w:val="0"/>
                <w:noProof/>
                <w:sz w:val="22"/>
                <w:szCs w:val="22"/>
              </w:rPr>
              <w:t xml:space="preserve">zavezujočih ciljev glede zmanjšanja </w:t>
            </w:r>
            <w:r w:rsidR="00FD1496" w:rsidRPr="00FD1496">
              <w:rPr>
                <w:rFonts w:ascii="Arial" w:hAnsi="Arial" w:cs="Arial"/>
                <w:b w:val="0"/>
                <w:noProof/>
                <w:sz w:val="22"/>
                <w:szCs w:val="22"/>
              </w:rPr>
              <w:t>emisij</w:t>
            </w:r>
            <w:r w:rsidR="0051105B">
              <w:rPr>
                <w:rFonts w:ascii="Arial" w:hAnsi="Arial" w:cs="Arial"/>
                <w:b w:val="0"/>
                <w:noProof/>
                <w:sz w:val="22"/>
                <w:szCs w:val="22"/>
              </w:rPr>
              <w:t xml:space="preserve"> </w:t>
            </w:r>
            <w:r w:rsidR="00C10A87">
              <w:rPr>
                <w:rFonts w:ascii="Arial" w:hAnsi="Arial" w:cs="Arial"/>
                <w:b w:val="0"/>
                <w:noProof/>
                <w:sz w:val="22"/>
                <w:szCs w:val="22"/>
              </w:rPr>
              <w:t xml:space="preserve">in ukrepov za prilagajanje na podnebne spremembe, ki bodo kot taki navedeni v dolgoročni podnebni strategiji in </w:t>
            </w:r>
            <w:r w:rsidR="003F5D23">
              <w:rPr>
                <w:rFonts w:ascii="Arial" w:hAnsi="Arial" w:cs="Arial"/>
                <w:b w:val="0"/>
                <w:noProof/>
                <w:sz w:val="22"/>
                <w:szCs w:val="22"/>
              </w:rPr>
              <w:t xml:space="preserve">podnebnih </w:t>
            </w:r>
            <w:r w:rsidR="00CE66B7">
              <w:rPr>
                <w:rFonts w:ascii="Arial" w:hAnsi="Arial" w:cs="Arial"/>
                <w:b w:val="0"/>
                <w:noProof/>
                <w:sz w:val="22"/>
                <w:szCs w:val="22"/>
              </w:rPr>
              <w:t>plan</w:t>
            </w:r>
            <w:r w:rsidR="00DB204A">
              <w:rPr>
                <w:rFonts w:ascii="Arial" w:hAnsi="Arial" w:cs="Arial"/>
                <w:b w:val="0"/>
                <w:noProof/>
                <w:sz w:val="22"/>
                <w:szCs w:val="22"/>
              </w:rPr>
              <w:t>ih</w:t>
            </w:r>
            <w:r w:rsidR="00C10A87">
              <w:rPr>
                <w:rFonts w:ascii="Arial" w:hAnsi="Arial" w:cs="Arial"/>
                <w:b w:val="0"/>
                <w:noProof/>
                <w:sz w:val="22"/>
                <w:szCs w:val="22"/>
              </w:rPr>
              <w:t xml:space="preserve">. </w:t>
            </w:r>
            <w:r w:rsidR="00DB204A">
              <w:rPr>
                <w:rFonts w:ascii="Arial" w:hAnsi="Arial" w:cs="Arial"/>
                <w:b w:val="0"/>
                <w:noProof/>
                <w:sz w:val="22"/>
                <w:szCs w:val="22"/>
              </w:rPr>
              <w:t>P</w:t>
            </w:r>
            <w:r w:rsidR="00C10A87">
              <w:rPr>
                <w:rFonts w:ascii="Arial" w:hAnsi="Arial" w:cs="Arial"/>
                <w:b w:val="0"/>
                <w:noProof/>
                <w:sz w:val="22"/>
                <w:szCs w:val="22"/>
              </w:rPr>
              <w:t xml:space="preserve">osamezna ministrstva že </w:t>
            </w:r>
            <w:r w:rsidR="00DB204A">
              <w:rPr>
                <w:rFonts w:ascii="Arial" w:hAnsi="Arial" w:cs="Arial"/>
                <w:b w:val="0"/>
                <w:noProof/>
                <w:sz w:val="22"/>
                <w:szCs w:val="22"/>
              </w:rPr>
              <w:t>z</w:t>
            </w:r>
            <w:r w:rsidR="00C10A87">
              <w:rPr>
                <w:rFonts w:ascii="Arial" w:hAnsi="Arial" w:cs="Arial"/>
                <w:b w:val="0"/>
                <w:noProof/>
                <w:sz w:val="22"/>
                <w:szCs w:val="22"/>
              </w:rPr>
              <w:t xml:space="preserve">daj </w:t>
            </w:r>
            <w:r w:rsidR="00DB204A">
              <w:rPr>
                <w:rFonts w:ascii="Arial" w:hAnsi="Arial" w:cs="Arial"/>
                <w:b w:val="0"/>
                <w:noProof/>
                <w:sz w:val="22"/>
                <w:szCs w:val="22"/>
              </w:rPr>
              <w:t xml:space="preserve">veliko sredstev </w:t>
            </w:r>
            <w:r w:rsidR="00C10A87">
              <w:rPr>
                <w:rFonts w:ascii="Arial" w:hAnsi="Arial" w:cs="Arial"/>
                <w:b w:val="0"/>
                <w:noProof/>
                <w:sz w:val="22"/>
                <w:szCs w:val="22"/>
              </w:rPr>
              <w:t xml:space="preserve">posredno namenjajo za ukrepe v zvezi </w:t>
            </w:r>
            <w:r w:rsidR="00C75109">
              <w:rPr>
                <w:rFonts w:ascii="Arial" w:hAnsi="Arial" w:cs="Arial"/>
                <w:b w:val="0"/>
                <w:noProof/>
                <w:sz w:val="22"/>
                <w:szCs w:val="22"/>
              </w:rPr>
              <w:t>s</w:t>
            </w:r>
            <w:r w:rsidR="00C10A87">
              <w:rPr>
                <w:rFonts w:ascii="Arial" w:hAnsi="Arial" w:cs="Arial"/>
                <w:b w:val="0"/>
                <w:noProof/>
                <w:sz w:val="22"/>
                <w:szCs w:val="22"/>
              </w:rPr>
              <w:t xml:space="preserve"> podnebnim</w:t>
            </w:r>
            <w:r w:rsidR="00C75109">
              <w:rPr>
                <w:rFonts w:ascii="Arial" w:hAnsi="Arial" w:cs="Arial"/>
                <w:b w:val="0"/>
                <w:noProof/>
                <w:sz w:val="22"/>
                <w:szCs w:val="22"/>
              </w:rPr>
              <w:t>i</w:t>
            </w:r>
            <w:r w:rsidR="00C10A87">
              <w:rPr>
                <w:rFonts w:ascii="Arial" w:hAnsi="Arial" w:cs="Arial"/>
                <w:b w:val="0"/>
                <w:noProof/>
                <w:sz w:val="22"/>
                <w:szCs w:val="22"/>
              </w:rPr>
              <w:t xml:space="preserve"> spremembam</w:t>
            </w:r>
            <w:r w:rsidR="00C75109">
              <w:rPr>
                <w:rFonts w:ascii="Arial" w:hAnsi="Arial" w:cs="Arial"/>
                <w:b w:val="0"/>
                <w:noProof/>
                <w:sz w:val="22"/>
                <w:szCs w:val="22"/>
              </w:rPr>
              <w:t>i</w:t>
            </w:r>
            <w:r w:rsidR="00036AB7">
              <w:rPr>
                <w:rFonts w:ascii="Arial" w:hAnsi="Arial" w:cs="Arial"/>
                <w:b w:val="0"/>
                <w:noProof/>
                <w:sz w:val="22"/>
                <w:szCs w:val="22"/>
              </w:rPr>
              <w:t xml:space="preserve">, vendar </w:t>
            </w:r>
            <w:r w:rsidR="00895186">
              <w:rPr>
                <w:rFonts w:ascii="Arial" w:hAnsi="Arial" w:cs="Arial"/>
                <w:b w:val="0"/>
                <w:noProof/>
                <w:sz w:val="22"/>
                <w:szCs w:val="22"/>
              </w:rPr>
              <w:t>bo za doseganje ogljične nevtralnosti v letu 2050 nujno nameniti dodatna proračunska sredstva za ta namen in uspešno črpa</w:t>
            </w:r>
            <w:r w:rsidR="00DB204A">
              <w:rPr>
                <w:rFonts w:ascii="Arial" w:hAnsi="Arial" w:cs="Arial"/>
                <w:b w:val="0"/>
                <w:noProof/>
                <w:sz w:val="22"/>
                <w:szCs w:val="22"/>
              </w:rPr>
              <w:t>ti</w:t>
            </w:r>
            <w:r w:rsidR="00895186">
              <w:rPr>
                <w:rFonts w:ascii="Arial" w:hAnsi="Arial" w:cs="Arial"/>
                <w:b w:val="0"/>
                <w:noProof/>
                <w:sz w:val="22"/>
                <w:szCs w:val="22"/>
              </w:rPr>
              <w:t xml:space="preserve"> evropsk</w:t>
            </w:r>
            <w:r w:rsidR="00DB204A">
              <w:rPr>
                <w:rFonts w:ascii="Arial" w:hAnsi="Arial" w:cs="Arial"/>
                <w:b w:val="0"/>
                <w:noProof/>
                <w:sz w:val="22"/>
                <w:szCs w:val="22"/>
              </w:rPr>
              <w:t>a</w:t>
            </w:r>
            <w:r w:rsidR="00895186">
              <w:rPr>
                <w:rFonts w:ascii="Arial" w:hAnsi="Arial" w:cs="Arial"/>
                <w:b w:val="0"/>
                <w:noProof/>
                <w:sz w:val="22"/>
                <w:szCs w:val="22"/>
              </w:rPr>
              <w:t xml:space="preserve"> sredstv</w:t>
            </w:r>
            <w:r w:rsidR="00DB204A">
              <w:rPr>
                <w:rFonts w:ascii="Arial" w:hAnsi="Arial" w:cs="Arial"/>
                <w:b w:val="0"/>
                <w:noProof/>
                <w:sz w:val="22"/>
                <w:szCs w:val="22"/>
              </w:rPr>
              <w:t>a</w:t>
            </w:r>
            <w:r w:rsidR="00895186">
              <w:rPr>
                <w:rFonts w:ascii="Arial" w:hAnsi="Arial" w:cs="Arial"/>
                <w:b w:val="0"/>
                <w:noProof/>
                <w:sz w:val="22"/>
                <w:szCs w:val="22"/>
              </w:rPr>
              <w:t xml:space="preserve">. </w:t>
            </w:r>
            <w:r w:rsidR="00036AB7">
              <w:rPr>
                <w:rFonts w:ascii="Arial" w:hAnsi="Arial" w:cs="Arial"/>
                <w:b w:val="0"/>
                <w:noProof/>
                <w:sz w:val="22"/>
                <w:szCs w:val="22"/>
              </w:rPr>
              <w:t xml:space="preserve"> </w:t>
            </w:r>
          </w:p>
          <w:p w14:paraId="5FC35A97" w14:textId="77777777" w:rsidR="00A4334D" w:rsidRDefault="00A4334D" w:rsidP="00A4334D">
            <w:pPr>
              <w:pStyle w:val="Question"/>
              <w:spacing w:after="0" w:line="276" w:lineRule="auto"/>
              <w:jc w:val="both"/>
              <w:rPr>
                <w:rFonts w:ascii="Arial" w:hAnsi="Arial" w:cs="Arial"/>
                <w:b w:val="0"/>
                <w:noProof/>
                <w:sz w:val="22"/>
                <w:szCs w:val="22"/>
              </w:rPr>
            </w:pPr>
          </w:p>
          <w:p w14:paraId="786A2D71" w14:textId="09CFD93E" w:rsidR="00274A1D" w:rsidRDefault="00531993" w:rsidP="00BB78AB">
            <w:pPr>
              <w:pStyle w:val="Oddelek"/>
              <w:numPr>
                <w:ilvl w:val="0"/>
                <w:numId w:val="0"/>
              </w:numPr>
              <w:spacing w:before="0" w:after="0" w:line="260" w:lineRule="exact"/>
              <w:jc w:val="both"/>
            </w:pPr>
            <w:r w:rsidRPr="00531993">
              <w:rPr>
                <w:noProof/>
                <w:snapToGrid w:val="0"/>
                <w:lang w:eastAsia="en-GB"/>
              </w:rPr>
              <w:t xml:space="preserve">Za izvajanje mehanizmov podnebne politike, ki jih določa predlog Zakona o podnebni politki (priprava dolgoročne podnebne strategije, </w:t>
            </w:r>
            <w:r w:rsidR="003F5D23">
              <w:rPr>
                <w:noProof/>
                <w:snapToGrid w:val="0"/>
                <w:lang w:eastAsia="en-GB"/>
              </w:rPr>
              <w:t xml:space="preserve">podnebnih </w:t>
            </w:r>
            <w:r w:rsidR="00CE66B7">
              <w:rPr>
                <w:noProof/>
                <w:snapToGrid w:val="0"/>
                <w:lang w:eastAsia="en-GB"/>
              </w:rPr>
              <w:t>plan</w:t>
            </w:r>
            <w:r w:rsidR="00DB204A">
              <w:rPr>
                <w:noProof/>
                <w:snapToGrid w:val="0"/>
                <w:lang w:eastAsia="en-GB"/>
              </w:rPr>
              <w:t>ov</w:t>
            </w:r>
            <w:r w:rsidRPr="00531993">
              <w:rPr>
                <w:noProof/>
                <w:snapToGrid w:val="0"/>
                <w:lang w:eastAsia="en-GB"/>
              </w:rPr>
              <w:t xml:space="preserve">, letnih poročil, izvajanje izobraževalnih dejavnosti v tednu podnebja), bo treba zagotoviti tudi ustrezne kadrovske </w:t>
            </w:r>
            <w:r w:rsidR="008D2BA9">
              <w:rPr>
                <w:noProof/>
                <w:snapToGrid w:val="0"/>
                <w:lang w:eastAsia="en-GB"/>
              </w:rPr>
              <w:t>zmogljivosti</w:t>
            </w:r>
            <w:r w:rsidR="008D2BA9" w:rsidRPr="00531993">
              <w:rPr>
                <w:noProof/>
                <w:snapToGrid w:val="0"/>
                <w:lang w:eastAsia="en-GB"/>
              </w:rPr>
              <w:t xml:space="preserve"> </w:t>
            </w:r>
            <w:r w:rsidRPr="00531993">
              <w:rPr>
                <w:noProof/>
                <w:snapToGrid w:val="0"/>
                <w:lang w:eastAsia="en-GB"/>
              </w:rPr>
              <w:t>na pristojnih ministrstvih in</w:t>
            </w:r>
            <w:r w:rsidR="008D2BA9">
              <w:rPr>
                <w:noProof/>
                <w:snapToGrid w:val="0"/>
                <w:lang w:eastAsia="en-GB"/>
              </w:rPr>
              <w:t xml:space="preserve"> v</w:t>
            </w:r>
            <w:r w:rsidRPr="00531993">
              <w:rPr>
                <w:noProof/>
                <w:snapToGrid w:val="0"/>
                <w:lang w:eastAsia="en-GB"/>
              </w:rPr>
              <w:t xml:space="preserve"> drugih institucijah. Za izvajanje teh </w:t>
            </w:r>
            <w:r w:rsidR="008D2BA9">
              <w:rPr>
                <w:noProof/>
                <w:snapToGrid w:val="0"/>
                <w:lang w:eastAsia="en-GB"/>
              </w:rPr>
              <w:t>dejavnosti</w:t>
            </w:r>
            <w:r w:rsidRPr="00531993">
              <w:rPr>
                <w:noProof/>
                <w:snapToGrid w:val="0"/>
                <w:lang w:eastAsia="en-GB"/>
              </w:rPr>
              <w:t xml:space="preserve"> se ne predvideva zaposlitev novih javnih uslužbencev, saj jih je mogoče ustrezno izvesti s prerazporeditvami delovnih </w:t>
            </w:r>
            <w:r w:rsidR="008D2BA9">
              <w:rPr>
                <w:noProof/>
                <w:snapToGrid w:val="0"/>
                <w:lang w:eastAsia="en-GB"/>
              </w:rPr>
              <w:t>nalog</w:t>
            </w:r>
            <w:r w:rsidRPr="00531993">
              <w:rPr>
                <w:noProof/>
                <w:snapToGrid w:val="0"/>
                <w:lang w:eastAsia="en-GB"/>
              </w:rPr>
              <w:t xml:space="preserve"> med </w:t>
            </w:r>
            <w:r w:rsidR="008D2BA9">
              <w:rPr>
                <w:noProof/>
                <w:snapToGrid w:val="0"/>
                <w:lang w:eastAsia="en-GB"/>
              </w:rPr>
              <w:t>zdajšnjimi</w:t>
            </w:r>
            <w:r w:rsidRPr="00531993">
              <w:rPr>
                <w:noProof/>
                <w:snapToGrid w:val="0"/>
                <w:lang w:eastAsia="en-GB"/>
              </w:rPr>
              <w:t xml:space="preserve"> zaposlenim</w:t>
            </w:r>
            <w:r>
              <w:rPr>
                <w:noProof/>
                <w:snapToGrid w:val="0"/>
                <w:lang w:eastAsia="en-GB"/>
              </w:rPr>
              <w:t xml:space="preserve">i. </w:t>
            </w:r>
          </w:p>
          <w:p w14:paraId="1C5E3958" w14:textId="77777777" w:rsidR="0038510D" w:rsidRPr="00860783" w:rsidRDefault="0038510D" w:rsidP="00BB78AB">
            <w:pPr>
              <w:pStyle w:val="Oddelek"/>
              <w:numPr>
                <w:ilvl w:val="0"/>
                <w:numId w:val="0"/>
              </w:numPr>
              <w:spacing w:before="0" w:after="0" w:line="260" w:lineRule="exact"/>
              <w:jc w:val="both"/>
            </w:pPr>
            <w:r w:rsidRPr="00860783">
              <w:t xml:space="preserve">4. NAVEDBA, DA SO SREDSTVA ZA IZVAJANJE ZAKONA V DRŽAVNEM PRORAČUNU ZAGOTOVLJENA, ČE PREDLOG ZAKONA PREDVIDEVA PORABO </w:t>
            </w:r>
            <w:r w:rsidRPr="00860783">
              <w:lastRenderedPageBreak/>
              <w:t>PRORAČUNSKIH SREDSTEV V OBDOBJU, ZA KATERO JE BIL DRŽAVNI PRORAČUN ŽE SPREJET</w:t>
            </w:r>
          </w:p>
        </w:tc>
      </w:tr>
      <w:tr w:rsidR="0038510D" w:rsidRPr="00445BEB" w14:paraId="336492CD" w14:textId="77777777" w:rsidTr="00A262C5">
        <w:tc>
          <w:tcPr>
            <w:tcW w:w="8714" w:type="dxa"/>
          </w:tcPr>
          <w:p w14:paraId="2BF5F4AB" w14:textId="77777777" w:rsidR="007E7B1C" w:rsidRDefault="007E7B1C" w:rsidP="007E7B1C">
            <w:pPr>
              <w:pStyle w:val="Alineazaodstavkom"/>
              <w:numPr>
                <w:ilvl w:val="0"/>
                <w:numId w:val="0"/>
              </w:numPr>
              <w:spacing w:line="260" w:lineRule="exact"/>
            </w:pPr>
          </w:p>
          <w:p w14:paraId="15B81486" w14:textId="761D95EA" w:rsidR="007E7B1C" w:rsidRDefault="007E7B1C">
            <w:pPr>
              <w:pStyle w:val="Alineazaodstavkom"/>
              <w:numPr>
                <w:ilvl w:val="0"/>
                <w:numId w:val="0"/>
              </w:numPr>
              <w:spacing w:line="260" w:lineRule="exact"/>
            </w:pPr>
            <w:r w:rsidRPr="007E7B1C">
              <w:t>Predlog zakona predvideva porabo državnih proračunskih sredste</w:t>
            </w:r>
            <w:r w:rsidR="007B45A1">
              <w:t xml:space="preserve">v za delovanje </w:t>
            </w:r>
            <w:r w:rsidR="00A227D2" w:rsidRPr="008F7E28">
              <w:t>po</w:t>
            </w:r>
            <w:r w:rsidR="00A227D2" w:rsidRPr="00004C8A">
              <w:t>dnebnega</w:t>
            </w:r>
            <w:r w:rsidR="00A227D2">
              <w:t xml:space="preserve"> </w:t>
            </w:r>
            <w:r w:rsidR="007B45A1">
              <w:t xml:space="preserve">sveta in pripravo </w:t>
            </w:r>
            <w:r w:rsidR="00A227D2">
              <w:t>d</w:t>
            </w:r>
            <w:r w:rsidR="007B45A1">
              <w:t xml:space="preserve">olgoročne podnebne strategije. </w:t>
            </w:r>
            <w:r w:rsidR="002B3995" w:rsidRPr="007B45A1">
              <w:t xml:space="preserve">Delovanje </w:t>
            </w:r>
            <w:r w:rsidR="00A227D2">
              <w:t>p</w:t>
            </w:r>
            <w:r w:rsidR="002B3995" w:rsidRPr="007B45A1">
              <w:t xml:space="preserve">odnebnega sveta </w:t>
            </w:r>
            <w:r w:rsidR="007B45A1">
              <w:t>in priprava strategije bosta financiran</w:t>
            </w:r>
            <w:r w:rsidR="00A227D2">
              <w:t>a</w:t>
            </w:r>
            <w:r w:rsidR="002B3995" w:rsidRPr="007B45A1">
              <w:t xml:space="preserve"> iz proračuna ministrstva</w:t>
            </w:r>
            <w:r w:rsidR="00A227D2">
              <w:t>,</w:t>
            </w:r>
            <w:r w:rsidR="002B3995" w:rsidRPr="007B45A1">
              <w:t xml:space="preserve"> pristojnega za podnebne spremembe.</w:t>
            </w:r>
          </w:p>
          <w:p w14:paraId="51F80855" w14:textId="77777777" w:rsidR="007B45A1" w:rsidRPr="00860783" w:rsidRDefault="007B45A1">
            <w:pPr>
              <w:pStyle w:val="Alineazaodstavkom"/>
              <w:numPr>
                <w:ilvl w:val="0"/>
                <w:numId w:val="0"/>
              </w:numPr>
              <w:spacing w:line="260" w:lineRule="exact"/>
            </w:pPr>
          </w:p>
        </w:tc>
      </w:tr>
      <w:tr w:rsidR="0038510D" w:rsidRPr="00445BEB" w14:paraId="7648BE0A" w14:textId="77777777" w:rsidTr="00A262C5">
        <w:tc>
          <w:tcPr>
            <w:tcW w:w="8714" w:type="dxa"/>
          </w:tcPr>
          <w:p w14:paraId="346087DB" w14:textId="77777777" w:rsidR="0038510D" w:rsidRPr="00860783" w:rsidRDefault="0038510D" w:rsidP="00BB78AB">
            <w:pPr>
              <w:pStyle w:val="Oddelek"/>
              <w:numPr>
                <w:ilvl w:val="0"/>
                <w:numId w:val="0"/>
              </w:numPr>
              <w:spacing w:before="0" w:after="0" w:line="260" w:lineRule="exact"/>
              <w:jc w:val="both"/>
            </w:pPr>
            <w:r w:rsidRPr="00860783">
              <w:t>5. PRIKAZ UREDITVE V DRUGIH PRAVNIH SISTEMIH IN PRILAGOJENOSTI PREDLAGANE UREDITVE PRAVU EVROPSKE UNIJE</w:t>
            </w:r>
          </w:p>
        </w:tc>
      </w:tr>
      <w:tr w:rsidR="0038510D" w:rsidRPr="00445BEB" w14:paraId="32295DFB" w14:textId="77777777" w:rsidTr="00A262C5">
        <w:tc>
          <w:tcPr>
            <w:tcW w:w="8714" w:type="dxa"/>
          </w:tcPr>
          <w:p w14:paraId="5FAF6B89" w14:textId="77777777" w:rsidR="00A262C5" w:rsidRDefault="00A262C5" w:rsidP="00A262C5">
            <w:pPr>
              <w:pStyle w:val="Odstavekseznama1"/>
              <w:spacing w:line="260" w:lineRule="exact"/>
              <w:ind w:left="0"/>
              <w:jc w:val="both"/>
              <w:rPr>
                <w:rFonts w:ascii="Arial" w:hAnsi="Arial" w:cs="Arial"/>
                <w:sz w:val="22"/>
                <w:szCs w:val="22"/>
              </w:rPr>
            </w:pPr>
          </w:p>
          <w:p w14:paraId="67BD41CE" w14:textId="3A1D31EB" w:rsidR="007B45A1" w:rsidRDefault="007B45A1" w:rsidP="007B45A1">
            <w:pPr>
              <w:pStyle w:val="Odstavekseznama1"/>
              <w:spacing w:line="260" w:lineRule="exact"/>
              <w:ind w:left="0"/>
              <w:jc w:val="both"/>
              <w:rPr>
                <w:rFonts w:ascii="Arial" w:hAnsi="Arial" w:cs="Arial"/>
                <w:sz w:val="22"/>
                <w:szCs w:val="22"/>
              </w:rPr>
            </w:pPr>
            <w:r w:rsidRPr="007B45A1">
              <w:rPr>
                <w:rFonts w:ascii="Arial" w:hAnsi="Arial" w:cs="Arial"/>
                <w:sz w:val="22"/>
                <w:szCs w:val="22"/>
              </w:rPr>
              <w:t xml:space="preserve">Zakoni o podnebnih spremembah (z različnimi imeni) so bili po do zdaj znanih informacijah sprejeti v enajstih državah članicah EU (Združeno </w:t>
            </w:r>
            <w:r w:rsidR="00A227D2">
              <w:rPr>
                <w:rFonts w:ascii="Arial" w:hAnsi="Arial" w:cs="Arial"/>
                <w:sz w:val="22"/>
                <w:szCs w:val="22"/>
              </w:rPr>
              <w:t>k</w:t>
            </w:r>
            <w:r w:rsidRPr="007B45A1">
              <w:rPr>
                <w:rFonts w:ascii="Arial" w:hAnsi="Arial" w:cs="Arial"/>
                <w:sz w:val="22"/>
                <w:szCs w:val="22"/>
              </w:rPr>
              <w:t xml:space="preserve">raljestvo, Danska, Finska, Irska, Francija, Švedska, Nizozemska, Nemčija, Avstrija, Bolgarija in Malta), v šestih državah članicah so zakoni v pripravi (Španija, Hrvaška, Latvija, Belgija, Portugalska in Slovenija). </w:t>
            </w:r>
            <w:r w:rsidR="00A227D2">
              <w:rPr>
                <w:rFonts w:ascii="Arial" w:hAnsi="Arial" w:cs="Arial"/>
                <w:sz w:val="22"/>
                <w:szCs w:val="22"/>
              </w:rPr>
              <w:t>Zunaj</w:t>
            </w:r>
            <w:r w:rsidRPr="007B45A1">
              <w:rPr>
                <w:rFonts w:ascii="Arial" w:hAnsi="Arial" w:cs="Arial"/>
                <w:sz w:val="22"/>
                <w:szCs w:val="22"/>
              </w:rPr>
              <w:t xml:space="preserve"> EU so podnebni zakon med </w:t>
            </w:r>
            <w:r w:rsidR="00CB6B84">
              <w:rPr>
                <w:rFonts w:ascii="Arial" w:hAnsi="Arial" w:cs="Arial"/>
                <w:sz w:val="22"/>
                <w:szCs w:val="22"/>
              </w:rPr>
              <w:t>drugimi sprejele Norveška</w:t>
            </w:r>
            <w:r w:rsidRPr="007B45A1">
              <w:rPr>
                <w:rFonts w:ascii="Arial" w:hAnsi="Arial" w:cs="Arial"/>
                <w:sz w:val="22"/>
                <w:szCs w:val="22"/>
              </w:rPr>
              <w:t>, Švica, Nova Z</w:t>
            </w:r>
            <w:r>
              <w:rPr>
                <w:rFonts w:ascii="Arial" w:hAnsi="Arial" w:cs="Arial"/>
                <w:sz w:val="22"/>
                <w:szCs w:val="22"/>
              </w:rPr>
              <w:t>elandija, Kostarika in Mehika.</w:t>
            </w:r>
          </w:p>
          <w:p w14:paraId="62927046" w14:textId="77777777" w:rsidR="009659F8" w:rsidRDefault="009659F8" w:rsidP="007B45A1">
            <w:pPr>
              <w:pStyle w:val="Odstavekseznama1"/>
              <w:spacing w:line="260" w:lineRule="exact"/>
              <w:ind w:left="0"/>
              <w:jc w:val="both"/>
              <w:rPr>
                <w:rFonts w:ascii="Arial" w:hAnsi="Arial" w:cs="Arial"/>
                <w:sz w:val="22"/>
                <w:szCs w:val="22"/>
              </w:rPr>
            </w:pPr>
          </w:p>
          <w:p w14:paraId="26EA119C" w14:textId="0D10D4B3" w:rsidR="009659F8" w:rsidRPr="00201A8D" w:rsidRDefault="009659F8" w:rsidP="009659F8">
            <w:pPr>
              <w:pStyle w:val="Odstavekseznama1"/>
              <w:spacing w:line="260" w:lineRule="exact"/>
              <w:ind w:left="0"/>
              <w:jc w:val="both"/>
              <w:rPr>
                <w:rFonts w:ascii="Arial" w:hAnsi="Arial" w:cs="Arial"/>
                <w:sz w:val="22"/>
                <w:szCs w:val="22"/>
              </w:rPr>
            </w:pPr>
            <w:r w:rsidRPr="00201A8D">
              <w:rPr>
                <w:rFonts w:ascii="Arial" w:hAnsi="Arial" w:cs="Arial"/>
                <w:sz w:val="22"/>
                <w:szCs w:val="22"/>
              </w:rPr>
              <w:t>V nadaljevanju so prikazani primeri in pregled sprejetih zakonov o podnebnih spremembah in politikah v Evropi in po svetu.</w:t>
            </w:r>
          </w:p>
          <w:p w14:paraId="7CB261E3" w14:textId="77777777" w:rsidR="007B45A1" w:rsidRPr="00201A8D" w:rsidRDefault="007B45A1" w:rsidP="007B45A1">
            <w:pPr>
              <w:pStyle w:val="Odstavekseznama1"/>
              <w:spacing w:line="260" w:lineRule="exact"/>
              <w:ind w:left="0"/>
              <w:jc w:val="both"/>
              <w:rPr>
                <w:rFonts w:ascii="Arial" w:hAnsi="Arial" w:cs="Arial"/>
                <w:sz w:val="22"/>
                <w:szCs w:val="22"/>
              </w:rPr>
            </w:pPr>
          </w:p>
          <w:p w14:paraId="626247F6" w14:textId="59BC7FB6" w:rsidR="00201A8D" w:rsidRPr="00201A8D" w:rsidRDefault="006D495C" w:rsidP="006D495C">
            <w:pPr>
              <w:pStyle w:val="Odstavekseznama1"/>
              <w:spacing w:line="260" w:lineRule="exact"/>
              <w:ind w:left="0"/>
              <w:jc w:val="both"/>
              <w:rPr>
                <w:rFonts w:ascii="Arial" w:hAnsi="Arial" w:cs="Arial"/>
                <w:sz w:val="22"/>
                <w:szCs w:val="22"/>
              </w:rPr>
            </w:pPr>
            <w:r>
              <w:rPr>
                <w:rFonts w:ascii="Arial" w:hAnsi="Arial" w:cs="Arial"/>
                <w:sz w:val="22"/>
                <w:szCs w:val="22"/>
              </w:rPr>
              <w:t>a</w:t>
            </w:r>
            <w:r w:rsidR="00201A8D" w:rsidRPr="00201A8D">
              <w:rPr>
                <w:rFonts w:ascii="Arial" w:hAnsi="Arial" w:cs="Arial"/>
                <w:sz w:val="22"/>
                <w:szCs w:val="22"/>
              </w:rPr>
              <w:t>)</w:t>
            </w:r>
            <w:r w:rsidR="00201A8D" w:rsidRPr="00201A8D">
              <w:rPr>
                <w:rFonts w:ascii="Arial" w:hAnsi="Arial" w:cs="Arial"/>
                <w:sz w:val="22"/>
                <w:szCs w:val="22"/>
              </w:rPr>
              <w:tab/>
              <w:t xml:space="preserve">Pregled sprejetih zakonov o podnebnih spremembah po svetu </w:t>
            </w:r>
          </w:p>
          <w:p w14:paraId="6F6F8400" w14:textId="77777777" w:rsidR="00201A8D" w:rsidRPr="00201A8D" w:rsidRDefault="00201A8D" w:rsidP="00201A8D">
            <w:pPr>
              <w:pStyle w:val="Odstavekseznama1"/>
              <w:spacing w:line="260" w:lineRule="exact"/>
              <w:jc w:val="both"/>
              <w:rPr>
                <w:rFonts w:ascii="Arial" w:hAnsi="Arial" w:cs="Arial"/>
                <w:sz w:val="22"/>
                <w:szCs w:val="22"/>
              </w:rPr>
            </w:pPr>
          </w:p>
          <w:p w14:paraId="2427F9D3" w14:textId="1089D036" w:rsidR="00201A8D" w:rsidRPr="00201A8D" w:rsidRDefault="00CE66B7" w:rsidP="006D495C">
            <w:pPr>
              <w:pStyle w:val="Odstavekseznama1"/>
              <w:spacing w:line="260" w:lineRule="exact"/>
              <w:ind w:left="0"/>
              <w:jc w:val="both"/>
              <w:rPr>
                <w:rFonts w:ascii="Arial" w:hAnsi="Arial" w:cs="Arial"/>
                <w:sz w:val="22"/>
                <w:szCs w:val="22"/>
              </w:rPr>
            </w:pPr>
            <w:r>
              <w:rPr>
                <w:rFonts w:ascii="Arial" w:hAnsi="Arial" w:cs="Arial"/>
                <w:sz w:val="22"/>
                <w:szCs w:val="22"/>
              </w:rPr>
              <w:t>Združeno kraljestvo j</w:t>
            </w:r>
            <w:r w:rsidR="00201A8D" w:rsidRPr="00201A8D">
              <w:rPr>
                <w:rFonts w:ascii="Arial" w:hAnsi="Arial" w:cs="Arial"/>
                <w:sz w:val="22"/>
                <w:szCs w:val="22"/>
              </w:rPr>
              <w:t>e zakon o podnebnih spremembah sprejela leta 2008</w:t>
            </w:r>
            <w:r w:rsidR="001C2DBC">
              <w:rPr>
                <w:rFonts w:ascii="Arial" w:hAnsi="Arial" w:cs="Arial"/>
                <w:sz w:val="22"/>
                <w:szCs w:val="22"/>
              </w:rPr>
              <w:t xml:space="preserve"> </w:t>
            </w:r>
            <w:r w:rsidR="00650B46">
              <w:rPr>
                <w:rFonts w:ascii="Arial" w:hAnsi="Arial" w:cs="Arial"/>
                <w:sz w:val="22"/>
                <w:szCs w:val="22"/>
              </w:rPr>
              <w:t xml:space="preserve">kot </w:t>
            </w:r>
            <w:r w:rsidR="001C2DBC" w:rsidRPr="00201A8D">
              <w:rPr>
                <w:rFonts w:ascii="Arial" w:hAnsi="Arial" w:cs="Arial"/>
                <w:sz w:val="22"/>
                <w:szCs w:val="22"/>
              </w:rPr>
              <w:t>prvi tovrstni zakon na svetu</w:t>
            </w:r>
            <w:r w:rsidR="00201A8D" w:rsidRPr="00201A8D">
              <w:rPr>
                <w:rFonts w:ascii="Arial" w:hAnsi="Arial" w:cs="Arial"/>
                <w:sz w:val="22"/>
                <w:szCs w:val="22"/>
              </w:rPr>
              <w:t xml:space="preserve">. Določil je 80-odstotno zmanjšanje </w:t>
            </w:r>
            <w:r w:rsidR="00FD1496" w:rsidRPr="00FD1496">
              <w:rPr>
                <w:rFonts w:ascii="Arial" w:hAnsi="Arial" w:cs="Arial"/>
                <w:sz w:val="22"/>
                <w:szCs w:val="22"/>
              </w:rPr>
              <w:t>emisij</w:t>
            </w:r>
            <w:r w:rsidR="006B044A" w:rsidRPr="00201A8D">
              <w:rPr>
                <w:rFonts w:ascii="Arial" w:hAnsi="Arial" w:cs="Arial"/>
                <w:sz w:val="22"/>
                <w:szCs w:val="22"/>
              </w:rPr>
              <w:t xml:space="preserve"> </w:t>
            </w:r>
            <w:r w:rsidR="00201A8D" w:rsidRPr="00201A8D">
              <w:rPr>
                <w:rFonts w:ascii="Arial" w:hAnsi="Arial" w:cs="Arial"/>
                <w:sz w:val="22"/>
                <w:szCs w:val="22"/>
              </w:rPr>
              <w:t xml:space="preserve">TGP do leta 2050 glede na leto 1990. </w:t>
            </w:r>
            <w:r w:rsidRPr="00CE66B7">
              <w:rPr>
                <w:rFonts w:ascii="Arial" w:hAnsi="Arial" w:cs="Arial"/>
                <w:sz w:val="22"/>
                <w:szCs w:val="22"/>
              </w:rPr>
              <w:t xml:space="preserve">Združeno kraljestvo </w:t>
            </w:r>
            <w:r w:rsidR="00201A8D" w:rsidRPr="00201A8D">
              <w:rPr>
                <w:rFonts w:ascii="Arial" w:hAnsi="Arial" w:cs="Arial"/>
                <w:sz w:val="22"/>
                <w:szCs w:val="22"/>
              </w:rPr>
              <w:t xml:space="preserve">naj bi z novelo zakona svoje cilje </w:t>
            </w:r>
            <w:r w:rsidR="001C2DBC" w:rsidRPr="00201A8D">
              <w:rPr>
                <w:rFonts w:ascii="Arial" w:hAnsi="Arial" w:cs="Arial"/>
                <w:sz w:val="22"/>
                <w:szCs w:val="22"/>
              </w:rPr>
              <w:t xml:space="preserve">v kratkem uskladila </w:t>
            </w:r>
            <w:r w:rsidR="00201A8D" w:rsidRPr="00201A8D">
              <w:rPr>
                <w:rFonts w:ascii="Arial" w:hAnsi="Arial" w:cs="Arial"/>
                <w:sz w:val="22"/>
                <w:szCs w:val="22"/>
              </w:rPr>
              <w:t xml:space="preserve">s Pariškim sporazumom in bo v zakon dodala cilj neto ničelnih </w:t>
            </w:r>
            <w:r w:rsidR="00FD1496" w:rsidRPr="00FD1496">
              <w:rPr>
                <w:rFonts w:ascii="Arial" w:hAnsi="Arial" w:cs="Arial"/>
                <w:sz w:val="22"/>
                <w:szCs w:val="22"/>
              </w:rPr>
              <w:t>emisij</w:t>
            </w:r>
            <w:r w:rsidR="006B044A" w:rsidRPr="00201A8D">
              <w:rPr>
                <w:rFonts w:ascii="Arial" w:hAnsi="Arial" w:cs="Arial"/>
                <w:sz w:val="22"/>
                <w:szCs w:val="22"/>
              </w:rPr>
              <w:t xml:space="preserve"> </w:t>
            </w:r>
            <w:r w:rsidR="00201A8D" w:rsidRPr="00201A8D">
              <w:rPr>
                <w:rFonts w:ascii="Arial" w:hAnsi="Arial" w:cs="Arial"/>
                <w:sz w:val="22"/>
                <w:szCs w:val="22"/>
              </w:rPr>
              <w:t xml:space="preserve">TGP do leta 2050. </w:t>
            </w:r>
          </w:p>
          <w:p w14:paraId="2CA7D704" w14:textId="77777777" w:rsidR="00201A8D" w:rsidRPr="00201A8D" w:rsidRDefault="00201A8D" w:rsidP="00201A8D">
            <w:pPr>
              <w:pStyle w:val="Odstavekseznama1"/>
              <w:spacing w:line="260" w:lineRule="exact"/>
              <w:jc w:val="both"/>
              <w:rPr>
                <w:rFonts w:ascii="Arial" w:hAnsi="Arial" w:cs="Arial"/>
                <w:sz w:val="22"/>
                <w:szCs w:val="22"/>
              </w:rPr>
            </w:pPr>
          </w:p>
          <w:p w14:paraId="3DF0733E" w14:textId="74A6BF52"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Danska je zakon sprejela leta 2014. Določa 100-odstotni prehod na rabo obnovljivih virov energije (OVE)</w:t>
            </w:r>
            <w:r w:rsidR="00CE66B7">
              <w:rPr>
                <w:rFonts w:ascii="Arial" w:hAnsi="Arial" w:cs="Arial"/>
                <w:sz w:val="22"/>
                <w:szCs w:val="22"/>
              </w:rPr>
              <w:t xml:space="preserve"> do leta 2050 in popolno odpravo rabe f</w:t>
            </w:r>
            <w:r w:rsidRPr="00201A8D">
              <w:rPr>
                <w:rFonts w:ascii="Arial" w:hAnsi="Arial" w:cs="Arial"/>
                <w:sz w:val="22"/>
                <w:szCs w:val="22"/>
              </w:rPr>
              <w:t xml:space="preserve">osilnih goriv.  </w:t>
            </w:r>
          </w:p>
          <w:p w14:paraId="4C81F39B" w14:textId="77777777" w:rsidR="00201A8D" w:rsidRPr="00201A8D" w:rsidRDefault="00201A8D" w:rsidP="00201A8D">
            <w:pPr>
              <w:pStyle w:val="Odstavekseznama1"/>
              <w:spacing w:line="260" w:lineRule="exact"/>
              <w:jc w:val="both"/>
              <w:rPr>
                <w:rFonts w:ascii="Arial" w:hAnsi="Arial" w:cs="Arial"/>
                <w:sz w:val="22"/>
                <w:szCs w:val="22"/>
              </w:rPr>
            </w:pPr>
          </w:p>
          <w:p w14:paraId="306B523C" w14:textId="1303CB54"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 xml:space="preserve">Finska je zakon sprejela leta 2015 (pred sprejetjem Pariškega sporazuma). Določa 80-odstotno zmanjšanje </w:t>
            </w:r>
            <w:r w:rsidR="00FD1496" w:rsidRPr="00FD1496">
              <w:rPr>
                <w:rFonts w:ascii="Arial" w:hAnsi="Arial" w:cs="Arial"/>
                <w:sz w:val="22"/>
                <w:szCs w:val="22"/>
              </w:rPr>
              <w:t>emisij</w:t>
            </w:r>
            <w:r w:rsidRPr="00201A8D">
              <w:rPr>
                <w:rFonts w:ascii="Arial" w:hAnsi="Arial" w:cs="Arial"/>
                <w:sz w:val="22"/>
                <w:szCs w:val="22"/>
              </w:rPr>
              <w:t xml:space="preserve"> TGP do leta 2050 glede na leto 1990. Je pa junija letos nova vlada Finske sprejela cilj neto ničelnih </w:t>
            </w:r>
            <w:r w:rsidR="00FD1496" w:rsidRPr="00FD1496">
              <w:rPr>
                <w:rFonts w:ascii="Arial" w:hAnsi="Arial" w:cs="Arial"/>
                <w:sz w:val="22"/>
                <w:szCs w:val="22"/>
              </w:rPr>
              <w:t>emisij</w:t>
            </w:r>
            <w:r w:rsidRPr="00201A8D">
              <w:rPr>
                <w:rFonts w:ascii="Arial" w:hAnsi="Arial" w:cs="Arial"/>
                <w:sz w:val="22"/>
                <w:szCs w:val="22"/>
              </w:rPr>
              <w:t xml:space="preserve"> TGP že do leta 2035. </w:t>
            </w:r>
          </w:p>
          <w:p w14:paraId="203E81DE" w14:textId="77777777" w:rsidR="00201A8D" w:rsidRPr="00201A8D" w:rsidRDefault="00201A8D" w:rsidP="00201A8D">
            <w:pPr>
              <w:pStyle w:val="Odstavekseznama1"/>
              <w:spacing w:line="260" w:lineRule="exact"/>
              <w:jc w:val="both"/>
              <w:rPr>
                <w:rFonts w:ascii="Arial" w:hAnsi="Arial" w:cs="Arial"/>
                <w:sz w:val="22"/>
                <w:szCs w:val="22"/>
              </w:rPr>
            </w:pPr>
          </w:p>
          <w:p w14:paraId="1908F2B9" w14:textId="7FC36313"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 xml:space="preserve">Irska je zakon sprejela leta 2015. Zakon ne določa konkretnega cilja z odstotki zmanjšanja </w:t>
            </w:r>
            <w:r w:rsidR="00FD1496" w:rsidRPr="00FD1496">
              <w:rPr>
                <w:rFonts w:ascii="Arial" w:hAnsi="Arial" w:cs="Arial"/>
                <w:sz w:val="22"/>
                <w:szCs w:val="22"/>
              </w:rPr>
              <w:t>emisij</w:t>
            </w:r>
            <w:r w:rsidRPr="00201A8D">
              <w:rPr>
                <w:rFonts w:ascii="Arial" w:hAnsi="Arial" w:cs="Arial"/>
                <w:sz w:val="22"/>
                <w:szCs w:val="22"/>
              </w:rPr>
              <w:t xml:space="preserve"> TGP, temveč opisno določa, da naj bi Irska do leta 2050 dosegla cilj nizkoogljičn</w:t>
            </w:r>
            <w:r w:rsidR="00A227D2">
              <w:rPr>
                <w:rFonts w:ascii="Arial" w:hAnsi="Arial" w:cs="Arial"/>
                <w:sz w:val="22"/>
                <w:szCs w:val="22"/>
              </w:rPr>
              <w:t>ega</w:t>
            </w:r>
            <w:r w:rsidRPr="00201A8D">
              <w:rPr>
                <w:rFonts w:ascii="Arial" w:hAnsi="Arial" w:cs="Arial"/>
                <w:sz w:val="22"/>
                <w:szCs w:val="22"/>
              </w:rPr>
              <w:t>, podnebno odporn</w:t>
            </w:r>
            <w:r w:rsidR="00A227D2">
              <w:rPr>
                <w:rFonts w:ascii="Arial" w:hAnsi="Arial" w:cs="Arial"/>
                <w:sz w:val="22"/>
                <w:szCs w:val="22"/>
              </w:rPr>
              <w:t>ega</w:t>
            </w:r>
            <w:r w:rsidRPr="00201A8D">
              <w:rPr>
                <w:rFonts w:ascii="Arial" w:hAnsi="Arial" w:cs="Arial"/>
                <w:sz w:val="22"/>
                <w:szCs w:val="22"/>
              </w:rPr>
              <w:t xml:space="preserve"> in okoljsko trajnostn</w:t>
            </w:r>
            <w:r w:rsidR="00A227D2">
              <w:rPr>
                <w:rFonts w:ascii="Arial" w:hAnsi="Arial" w:cs="Arial"/>
                <w:sz w:val="22"/>
                <w:szCs w:val="22"/>
              </w:rPr>
              <w:t>ega</w:t>
            </w:r>
            <w:r w:rsidRPr="00201A8D">
              <w:rPr>
                <w:rFonts w:ascii="Arial" w:hAnsi="Arial" w:cs="Arial"/>
                <w:sz w:val="22"/>
                <w:szCs w:val="22"/>
              </w:rPr>
              <w:t xml:space="preserve"> gospodarstv</w:t>
            </w:r>
            <w:r w:rsidR="00A227D2">
              <w:rPr>
                <w:rFonts w:ascii="Arial" w:hAnsi="Arial" w:cs="Arial"/>
                <w:sz w:val="22"/>
                <w:szCs w:val="22"/>
              </w:rPr>
              <w:t>a</w:t>
            </w:r>
            <w:r w:rsidRPr="00201A8D">
              <w:rPr>
                <w:rFonts w:ascii="Arial" w:hAnsi="Arial" w:cs="Arial"/>
                <w:sz w:val="22"/>
                <w:szCs w:val="22"/>
              </w:rPr>
              <w:t xml:space="preserve">. </w:t>
            </w:r>
          </w:p>
          <w:p w14:paraId="07546B38" w14:textId="77777777" w:rsidR="00201A8D" w:rsidRPr="00201A8D" w:rsidRDefault="00201A8D" w:rsidP="00201A8D">
            <w:pPr>
              <w:pStyle w:val="Odstavekseznama1"/>
              <w:spacing w:line="260" w:lineRule="exact"/>
              <w:jc w:val="both"/>
              <w:rPr>
                <w:rFonts w:ascii="Arial" w:hAnsi="Arial" w:cs="Arial"/>
                <w:sz w:val="22"/>
                <w:szCs w:val="22"/>
              </w:rPr>
            </w:pPr>
          </w:p>
          <w:p w14:paraId="4CA1E5CF" w14:textId="57D64CAE"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 xml:space="preserve">Francija je zakon sprejela leta 2015 (pred sprejetjem Pariškega sporazuma). Določa 75-odstotno zmanjšanje </w:t>
            </w:r>
            <w:r w:rsidR="00FD1496" w:rsidRPr="00FD1496">
              <w:rPr>
                <w:rFonts w:ascii="Arial" w:hAnsi="Arial" w:cs="Arial"/>
                <w:sz w:val="22"/>
                <w:szCs w:val="22"/>
              </w:rPr>
              <w:t>emisij</w:t>
            </w:r>
            <w:r w:rsidRPr="00201A8D">
              <w:rPr>
                <w:rFonts w:ascii="Arial" w:hAnsi="Arial" w:cs="Arial"/>
                <w:sz w:val="22"/>
                <w:szCs w:val="22"/>
              </w:rPr>
              <w:t xml:space="preserve"> TGP do leta 2050 glede na leto 1990. Februarja 2019 je vlada pripravila novelo zakona za dosego cilja neto ničelnih </w:t>
            </w:r>
            <w:r w:rsidR="00FD1496" w:rsidRPr="00FD1496">
              <w:rPr>
                <w:rFonts w:ascii="Arial" w:hAnsi="Arial" w:cs="Arial"/>
                <w:sz w:val="22"/>
                <w:szCs w:val="22"/>
              </w:rPr>
              <w:t>emisij</w:t>
            </w:r>
            <w:r w:rsidRPr="00201A8D">
              <w:rPr>
                <w:rFonts w:ascii="Arial" w:hAnsi="Arial" w:cs="Arial"/>
                <w:sz w:val="22"/>
                <w:szCs w:val="22"/>
              </w:rPr>
              <w:t xml:space="preserve"> TGP do leta 2050.</w:t>
            </w:r>
          </w:p>
          <w:p w14:paraId="79FA2551" w14:textId="77777777" w:rsidR="00201A8D" w:rsidRPr="00201A8D" w:rsidRDefault="00201A8D" w:rsidP="00201A8D">
            <w:pPr>
              <w:pStyle w:val="Odstavekseznama1"/>
              <w:spacing w:line="260" w:lineRule="exact"/>
              <w:jc w:val="both"/>
              <w:rPr>
                <w:rFonts w:ascii="Arial" w:hAnsi="Arial" w:cs="Arial"/>
                <w:sz w:val="22"/>
                <w:szCs w:val="22"/>
              </w:rPr>
            </w:pPr>
            <w:r w:rsidRPr="00201A8D">
              <w:rPr>
                <w:rFonts w:ascii="Arial" w:hAnsi="Arial" w:cs="Arial"/>
                <w:sz w:val="22"/>
                <w:szCs w:val="22"/>
              </w:rPr>
              <w:t xml:space="preserve"> </w:t>
            </w:r>
          </w:p>
          <w:p w14:paraId="0C767C94" w14:textId="774836FA"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 xml:space="preserve">Švedska je zakon sprejela leta 2017. Določa dosego cilja neto ničelnih </w:t>
            </w:r>
            <w:r w:rsidR="00FD1496" w:rsidRPr="00FD1496">
              <w:rPr>
                <w:rFonts w:ascii="Arial" w:hAnsi="Arial" w:cs="Arial"/>
                <w:sz w:val="22"/>
                <w:szCs w:val="22"/>
              </w:rPr>
              <w:t>emisij</w:t>
            </w:r>
            <w:r w:rsidRPr="00201A8D">
              <w:rPr>
                <w:rFonts w:ascii="Arial" w:hAnsi="Arial" w:cs="Arial"/>
                <w:sz w:val="22"/>
                <w:szCs w:val="22"/>
              </w:rPr>
              <w:t xml:space="preserve"> TGP do leta 2045 z dejanskim zmanjšanjem </w:t>
            </w:r>
            <w:r w:rsidR="00FD1496" w:rsidRPr="00FD1496">
              <w:rPr>
                <w:rFonts w:ascii="Arial" w:hAnsi="Arial" w:cs="Arial"/>
                <w:sz w:val="22"/>
                <w:szCs w:val="22"/>
              </w:rPr>
              <w:t>emisij</w:t>
            </w:r>
            <w:r w:rsidRPr="00201A8D">
              <w:rPr>
                <w:rFonts w:ascii="Arial" w:hAnsi="Arial" w:cs="Arial"/>
                <w:sz w:val="22"/>
                <w:szCs w:val="22"/>
              </w:rPr>
              <w:t xml:space="preserve"> TGP</w:t>
            </w:r>
            <w:r w:rsidR="00A227D2">
              <w:rPr>
                <w:rFonts w:ascii="Arial" w:hAnsi="Arial" w:cs="Arial"/>
                <w:sz w:val="22"/>
                <w:szCs w:val="22"/>
              </w:rPr>
              <w:t xml:space="preserve"> v državi</w:t>
            </w:r>
            <w:r w:rsidRPr="00201A8D">
              <w:rPr>
                <w:rFonts w:ascii="Arial" w:hAnsi="Arial" w:cs="Arial"/>
                <w:sz w:val="22"/>
                <w:szCs w:val="22"/>
              </w:rPr>
              <w:t xml:space="preserve"> za 85 %, preostanek pa z drugimi ukrepi ponorov, tehnologij in majhnega dela z uporabo kreditov iz projektov za zmanjšanje </w:t>
            </w:r>
            <w:r w:rsidR="00FD1496" w:rsidRPr="00FD1496">
              <w:rPr>
                <w:rFonts w:ascii="Arial" w:hAnsi="Arial" w:cs="Arial"/>
                <w:sz w:val="22"/>
                <w:szCs w:val="22"/>
              </w:rPr>
              <w:t>emisij</w:t>
            </w:r>
            <w:r w:rsidRPr="00201A8D">
              <w:rPr>
                <w:rFonts w:ascii="Arial" w:hAnsi="Arial" w:cs="Arial"/>
                <w:sz w:val="22"/>
                <w:szCs w:val="22"/>
              </w:rPr>
              <w:t xml:space="preserve"> TGP v tujini. Do leta 2030 bodo </w:t>
            </w:r>
            <w:r w:rsidR="00FD1496" w:rsidRPr="00FD1496">
              <w:rPr>
                <w:rFonts w:ascii="Arial" w:hAnsi="Arial" w:cs="Arial"/>
                <w:sz w:val="22"/>
                <w:szCs w:val="22"/>
              </w:rPr>
              <w:t>emisij</w:t>
            </w:r>
            <w:r w:rsidR="00FD1496">
              <w:rPr>
                <w:rFonts w:ascii="Arial" w:hAnsi="Arial" w:cs="Arial"/>
                <w:sz w:val="22"/>
                <w:szCs w:val="22"/>
              </w:rPr>
              <w:t>e</w:t>
            </w:r>
            <w:r w:rsidR="006B044A" w:rsidRPr="00201A8D">
              <w:rPr>
                <w:rFonts w:ascii="Arial" w:hAnsi="Arial" w:cs="Arial"/>
                <w:sz w:val="22"/>
                <w:szCs w:val="22"/>
              </w:rPr>
              <w:t xml:space="preserve"> </w:t>
            </w:r>
            <w:r w:rsidRPr="00201A8D">
              <w:rPr>
                <w:rFonts w:ascii="Arial" w:hAnsi="Arial" w:cs="Arial"/>
                <w:sz w:val="22"/>
                <w:szCs w:val="22"/>
              </w:rPr>
              <w:t xml:space="preserve">iz prometa (razen letalskih </w:t>
            </w:r>
            <w:r w:rsidR="00FD1496">
              <w:rPr>
                <w:rFonts w:ascii="Arial" w:hAnsi="Arial" w:cs="Arial"/>
                <w:sz w:val="22"/>
                <w:szCs w:val="22"/>
              </w:rPr>
              <w:t>emisij</w:t>
            </w:r>
            <w:r w:rsidRPr="00201A8D">
              <w:rPr>
                <w:rFonts w:ascii="Arial" w:hAnsi="Arial" w:cs="Arial"/>
                <w:sz w:val="22"/>
                <w:szCs w:val="22"/>
              </w:rPr>
              <w:t>) zmanjšan</w:t>
            </w:r>
            <w:r w:rsidR="00A227D2">
              <w:rPr>
                <w:rFonts w:ascii="Arial" w:hAnsi="Arial" w:cs="Arial"/>
                <w:sz w:val="22"/>
                <w:szCs w:val="22"/>
              </w:rPr>
              <w:t>i</w:t>
            </w:r>
            <w:r w:rsidRPr="00201A8D">
              <w:rPr>
                <w:rFonts w:ascii="Arial" w:hAnsi="Arial" w:cs="Arial"/>
                <w:sz w:val="22"/>
                <w:szCs w:val="22"/>
              </w:rPr>
              <w:t xml:space="preserve"> za 70 % v primerjavi z letom 2010. </w:t>
            </w:r>
            <w:r w:rsidRPr="001C2DBC">
              <w:rPr>
                <w:rFonts w:ascii="Arial" w:hAnsi="Arial" w:cs="Arial"/>
                <w:sz w:val="22"/>
                <w:szCs w:val="22"/>
              </w:rPr>
              <w:t>Vs</w:t>
            </w:r>
            <w:r w:rsidR="00FD1496">
              <w:rPr>
                <w:rFonts w:ascii="Arial" w:hAnsi="Arial" w:cs="Arial"/>
                <w:sz w:val="22"/>
                <w:szCs w:val="22"/>
              </w:rPr>
              <w:t>e emisije</w:t>
            </w:r>
            <w:r w:rsidRPr="001C2DBC">
              <w:rPr>
                <w:rFonts w:ascii="Arial" w:hAnsi="Arial" w:cs="Arial"/>
                <w:sz w:val="22"/>
                <w:szCs w:val="22"/>
              </w:rPr>
              <w:t xml:space="preserve"> iz sektorjev</w:t>
            </w:r>
            <w:r w:rsidR="001C2DBC">
              <w:rPr>
                <w:rFonts w:ascii="Arial" w:hAnsi="Arial" w:cs="Arial"/>
                <w:sz w:val="22"/>
                <w:szCs w:val="22"/>
              </w:rPr>
              <w:t xml:space="preserve"> brez ETS</w:t>
            </w:r>
            <w:r w:rsidRPr="001C2DBC">
              <w:rPr>
                <w:rFonts w:ascii="Arial" w:hAnsi="Arial" w:cs="Arial"/>
                <w:sz w:val="22"/>
                <w:szCs w:val="22"/>
              </w:rPr>
              <w:t xml:space="preserve"> </w:t>
            </w:r>
            <w:r w:rsidRPr="00201A8D">
              <w:rPr>
                <w:rFonts w:ascii="Arial" w:hAnsi="Arial" w:cs="Arial"/>
                <w:sz w:val="22"/>
                <w:szCs w:val="22"/>
              </w:rPr>
              <w:t>bodo do leta 2030 manjš</w:t>
            </w:r>
            <w:r w:rsidR="006C6588">
              <w:rPr>
                <w:rFonts w:ascii="Arial" w:hAnsi="Arial" w:cs="Arial"/>
                <w:sz w:val="22"/>
                <w:szCs w:val="22"/>
              </w:rPr>
              <w:t>i</w:t>
            </w:r>
            <w:r w:rsidRPr="00201A8D">
              <w:rPr>
                <w:rFonts w:ascii="Arial" w:hAnsi="Arial" w:cs="Arial"/>
                <w:sz w:val="22"/>
                <w:szCs w:val="22"/>
              </w:rPr>
              <w:t xml:space="preserve"> za najmanj 63 %, do leta 2040 pa za 75 % glede na leto 1990. Skupn</w:t>
            </w:r>
            <w:r w:rsidR="00FD1496">
              <w:rPr>
                <w:rFonts w:ascii="Arial" w:hAnsi="Arial" w:cs="Arial"/>
                <w:sz w:val="22"/>
                <w:szCs w:val="22"/>
              </w:rPr>
              <w:t>e emisije</w:t>
            </w:r>
            <w:r w:rsidRPr="00201A8D">
              <w:rPr>
                <w:rFonts w:ascii="Arial" w:hAnsi="Arial" w:cs="Arial"/>
                <w:sz w:val="22"/>
                <w:szCs w:val="22"/>
              </w:rPr>
              <w:t xml:space="preserve"> TGP Švedske bodo do leta 2030 manjš</w:t>
            </w:r>
            <w:r w:rsidR="006B044A">
              <w:rPr>
                <w:rFonts w:ascii="Arial" w:hAnsi="Arial" w:cs="Arial"/>
                <w:sz w:val="22"/>
                <w:szCs w:val="22"/>
              </w:rPr>
              <w:t>i</w:t>
            </w:r>
            <w:r w:rsidRPr="00201A8D">
              <w:rPr>
                <w:rFonts w:ascii="Arial" w:hAnsi="Arial" w:cs="Arial"/>
                <w:sz w:val="22"/>
                <w:szCs w:val="22"/>
              </w:rPr>
              <w:t xml:space="preserve"> za 55 %, do leta 2040 pa za 73 % glede na leto 1990. Zakon je bil v parlamentu sprejet s podporo vseh političnih strank razen ene manjše.  </w:t>
            </w:r>
          </w:p>
          <w:p w14:paraId="3895FFD3" w14:textId="77777777" w:rsidR="00201A8D" w:rsidRPr="00201A8D" w:rsidRDefault="00201A8D" w:rsidP="00201A8D">
            <w:pPr>
              <w:pStyle w:val="Odstavekseznama1"/>
              <w:spacing w:line="260" w:lineRule="exact"/>
              <w:jc w:val="both"/>
              <w:rPr>
                <w:rFonts w:ascii="Arial" w:hAnsi="Arial" w:cs="Arial"/>
                <w:sz w:val="22"/>
                <w:szCs w:val="22"/>
              </w:rPr>
            </w:pPr>
          </w:p>
          <w:p w14:paraId="6D84151F" w14:textId="7B9E7A00"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 xml:space="preserve">Nizozemska je zakon sprejela na začetku leta 2019. Zakon zajema podnebni cilj za zmanjšanje </w:t>
            </w:r>
            <w:r w:rsidR="00FD1496" w:rsidRPr="00FD1496">
              <w:rPr>
                <w:rFonts w:ascii="Arial" w:hAnsi="Arial" w:cs="Arial"/>
                <w:sz w:val="22"/>
                <w:szCs w:val="22"/>
              </w:rPr>
              <w:t>emisij</w:t>
            </w:r>
            <w:r w:rsidRPr="00201A8D">
              <w:rPr>
                <w:rFonts w:ascii="Arial" w:hAnsi="Arial" w:cs="Arial"/>
                <w:sz w:val="22"/>
                <w:szCs w:val="22"/>
              </w:rPr>
              <w:t xml:space="preserve"> TGP Nizozemske za 95 % do leta 2050 in za 49 % do leta 2030 glede na leto 1990 ter cilj 100-odstotne ogljično nevtralne proizvodnje elektrike do leta 2050. Zakon je bil v parlamentu </w:t>
            </w:r>
            <w:r w:rsidR="006C6588" w:rsidRPr="00201A8D">
              <w:rPr>
                <w:rFonts w:ascii="Arial" w:hAnsi="Arial" w:cs="Arial"/>
                <w:sz w:val="22"/>
                <w:szCs w:val="22"/>
              </w:rPr>
              <w:t xml:space="preserve">dokončno </w:t>
            </w:r>
            <w:r w:rsidRPr="00201A8D">
              <w:rPr>
                <w:rFonts w:ascii="Arial" w:hAnsi="Arial" w:cs="Arial"/>
                <w:sz w:val="22"/>
                <w:szCs w:val="22"/>
              </w:rPr>
              <w:t xml:space="preserve">sprejet </w:t>
            </w:r>
            <w:r w:rsidR="006C6588" w:rsidRPr="00201A8D">
              <w:rPr>
                <w:rFonts w:ascii="Arial" w:hAnsi="Arial" w:cs="Arial"/>
                <w:sz w:val="22"/>
                <w:szCs w:val="22"/>
              </w:rPr>
              <w:t>junija 2019</w:t>
            </w:r>
            <w:r w:rsidR="006C6588">
              <w:rPr>
                <w:rFonts w:ascii="Arial" w:hAnsi="Arial" w:cs="Arial"/>
                <w:sz w:val="22"/>
                <w:szCs w:val="22"/>
              </w:rPr>
              <w:t xml:space="preserve"> </w:t>
            </w:r>
            <w:r w:rsidRPr="00201A8D">
              <w:rPr>
                <w:rFonts w:ascii="Arial" w:hAnsi="Arial" w:cs="Arial"/>
                <w:sz w:val="22"/>
                <w:szCs w:val="22"/>
              </w:rPr>
              <w:t xml:space="preserve">s podporo vseh političnih strank (z izjemo ene).  </w:t>
            </w:r>
          </w:p>
          <w:p w14:paraId="7F2B2D6F" w14:textId="77777777" w:rsidR="00201A8D" w:rsidRPr="00201A8D" w:rsidRDefault="00201A8D" w:rsidP="00201A8D">
            <w:pPr>
              <w:pStyle w:val="Odstavekseznama1"/>
              <w:spacing w:line="260" w:lineRule="exact"/>
              <w:jc w:val="both"/>
              <w:rPr>
                <w:rFonts w:ascii="Arial" w:hAnsi="Arial" w:cs="Arial"/>
                <w:sz w:val="22"/>
                <w:szCs w:val="22"/>
              </w:rPr>
            </w:pPr>
          </w:p>
          <w:p w14:paraId="367B002C" w14:textId="0026BCB0"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 xml:space="preserve">Mehika je zakon o podnebnih spremembah sprejela leta 2012. Določa 50-odstotno zmanjšanje </w:t>
            </w:r>
            <w:r w:rsidR="00FD1496" w:rsidRPr="00FD1496">
              <w:rPr>
                <w:rFonts w:ascii="Arial" w:hAnsi="Arial" w:cs="Arial"/>
                <w:sz w:val="22"/>
                <w:szCs w:val="22"/>
              </w:rPr>
              <w:t>emisij</w:t>
            </w:r>
            <w:r w:rsidRPr="00201A8D">
              <w:rPr>
                <w:rFonts w:ascii="Arial" w:hAnsi="Arial" w:cs="Arial"/>
                <w:sz w:val="22"/>
                <w:szCs w:val="22"/>
              </w:rPr>
              <w:t xml:space="preserve"> TGP do leta 2050 glede na leto 1990. </w:t>
            </w:r>
          </w:p>
          <w:p w14:paraId="27C273C6" w14:textId="77777777" w:rsidR="00201A8D" w:rsidRPr="00201A8D" w:rsidRDefault="00201A8D" w:rsidP="00201A8D">
            <w:pPr>
              <w:pStyle w:val="Odstavekseznama1"/>
              <w:spacing w:line="260" w:lineRule="exact"/>
              <w:jc w:val="both"/>
              <w:rPr>
                <w:rFonts w:ascii="Arial" w:hAnsi="Arial" w:cs="Arial"/>
                <w:sz w:val="22"/>
                <w:szCs w:val="22"/>
              </w:rPr>
            </w:pPr>
          </w:p>
          <w:p w14:paraId="69E039F6" w14:textId="03DF7D50"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 xml:space="preserve">Norveška je zakon sprejela leta 2017. Določa </w:t>
            </w:r>
            <w:r w:rsidR="00313ADE">
              <w:rPr>
                <w:rFonts w:ascii="Arial" w:hAnsi="Arial" w:cs="Arial"/>
                <w:sz w:val="22"/>
                <w:szCs w:val="22"/>
              </w:rPr>
              <w:t xml:space="preserve">od </w:t>
            </w:r>
            <w:r w:rsidRPr="00201A8D">
              <w:rPr>
                <w:rFonts w:ascii="Arial" w:hAnsi="Arial" w:cs="Arial"/>
                <w:sz w:val="22"/>
                <w:szCs w:val="22"/>
              </w:rPr>
              <w:t>80</w:t>
            </w:r>
            <w:r w:rsidR="00313ADE">
              <w:rPr>
                <w:rFonts w:ascii="Arial" w:hAnsi="Arial" w:cs="Arial"/>
                <w:sz w:val="22"/>
                <w:szCs w:val="22"/>
              </w:rPr>
              <w:t>- do</w:t>
            </w:r>
            <w:r w:rsidR="004E4B3E">
              <w:rPr>
                <w:rFonts w:ascii="Arial" w:hAnsi="Arial" w:cs="Arial"/>
                <w:sz w:val="22"/>
                <w:szCs w:val="22"/>
              </w:rPr>
              <w:t xml:space="preserve"> </w:t>
            </w:r>
            <w:r w:rsidRPr="00201A8D">
              <w:rPr>
                <w:rFonts w:ascii="Arial" w:hAnsi="Arial" w:cs="Arial"/>
                <w:sz w:val="22"/>
                <w:szCs w:val="22"/>
              </w:rPr>
              <w:t xml:space="preserve">95-odstotno zmanjšanje </w:t>
            </w:r>
            <w:r w:rsidR="00FD1496" w:rsidRPr="00FD1496">
              <w:rPr>
                <w:rFonts w:ascii="Arial" w:hAnsi="Arial" w:cs="Arial"/>
                <w:sz w:val="22"/>
                <w:szCs w:val="22"/>
              </w:rPr>
              <w:t>emisij</w:t>
            </w:r>
            <w:r w:rsidR="00FD1496">
              <w:rPr>
                <w:rFonts w:ascii="Arial" w:hAnsi="Arial" w:cs="Arial"/>
                <w:sz w:val="22"/>
                <w:szCs w:val="22"/>
              </w:rPr>
              <w:t xml:space="preserve"> </w:t>
            </w:r>
            <w:r w:rsidRPr="00201A8D">
              <w:rPr>
                <w:rFonts w:ascii="Arial" w:hAnsi="Arial" w:cs="Arial"/>
                <w:sz w:val="22"/>
                <w:szCs w:val="22"/>
              </w:rPr>
              <w:t xml:space="preserve">TGP do leta 2050 glede na leto 1990, delno tudi z uporabo </w:t>
            </w:r>
            <w:r w:rsidRPr="004E4B3E">
              <w:rPr>
                <w:rFonts w:ascii="Arial" w:hAnsi="Arial" w:cs="Arial"/>
                <w:sz w:val="22"/>
                <w:szCs w:val="22"/>
              </w:rPr>
              <w:t>kreditov</w:t>
            </w:r>
            <w:r w:rsidRPr="00201A8D">
              <w:rPr>
                <w:rFonts w:ascii="Arial" w:hAnsi="Arial" w:cs="Arial"/>
                <w:sz w:val="22"/>
                <w:szCs w:val="22"/>
              </w:rPr>
              <w:t xml:space="preserve"> </w:t>
            </w:r>
            <w:r w:rsidR="004E4B3E">
              <w:rPr>
                <w:rFonts w:ascii="Arial" w:hAnsi="Arial" w:cs="Arial"/>
                <w:sz w:val="22"/>
                <w:szCs w:val="22"/>
              </w:rPr>
              <w:t xml:space="preserve">za </w:t>
            </w:r>
            <w:r w:rsidRPr="00201A8D">
              <w:rPr>
                <w:rFonts w:ascii="Arial" w:hAnsi="Arial" w:cs="Arial"/>
                <w:sz w:val="22"/>
                <w:szCs w:val="22"/>
              </w:rPr>
              <w:t>zmanjšanj</w:t>
            </w:r>
            <w:r w:rsidR="004E4B3E">
              <w:rPr>
                <w:rFonts w:ascii="Arial" w:hAnsi="Arial" w:cs="Arial"/>
                <w:sz w:val="22"/>
                <w:szCs w:val="22"/>
              </w:rPr>
              <w:t>e</w:t>
            </w:r>
            <w:r w:rsidRPr="00201A8D">
              <w:rPr>
                <w:rFonts w:ascii="Arial" w:hAnsi="Arial" w:cs="Arial"/>
                <w:sz w:val="22"/>
                <w:szCs w:val="22"/>
              </w:rPr>
              <w:t xml:space="preserve"> </w:t>
            </w:r>
            <w:r w:rsidR="00FD1496" w:rsidRPr="00FD1496">
              <w:rPr>
                <w:rFonts w:ascii="Arial" w:hAnsi="Arial" w:cs="Arial"/>
                <w:sz w:val="22"/>
                <w:szCs w:val="22"/>
              </w:rPr>
              <w:t>emisij</w:t>
            </w:r>
            <w:r w:rsidR="00FD1496">
              <w:rPr>
                <w:rFonts w:ascii="Arial" w:hAnsi="Arial" w:cs="Arial"/>
                <w:sz w:val="22"/>
                <w:szCs w:val="22"/>
              </w:rPr>
              <w:t xml:space="preserve"> </w:t>
            </w:r>
            <w:r w:rsidRPr="00201A8D">
              <w:rPr>
                <w:rFonts w:ascii="Arial" w:hAnsi="Arial" w:cs="Arial"/>
                <w:sz w:val="22"/>
                <w:szCs w:val="22"/>
              </w:rPr>
              <w:t xml:space="preserve">TGP v tujini.  </w:t>
            </w:r>
          </w:p>
          <w:p w14:paraId="5A1C73B3" w14:textId="77777777" w:rsidR="00201A8D" w:rsidRPr="00201A8D" w:rsidRDefault="00201A8D" w:rsidP="001000C9">
            <w:pPr>
              <w:pStyle w:val="Odstavekseznama1"/>
              <w:spacing w:line="260" w:lineRule="exact"/>
              <w:ind w:left="0"/>
              <w:jc w:val="both"/>
              <w:rPr>
                <w:rFonts w:ascii="Arial" w:hAnsi="Arial" w:cs="Arial"/>
                <w:sz w:val="22"/>
                <w:szCs w:val="22"/>
              </w:rPr>
            </w:pPr>
          </w:p>
          <w:p w14:paraId="108F71FF" w14:textId="0F8E4E51" w:rsidR="00201A8D" w:rsidRPr="00201A8D" w:rsidRDefault="006D495C" w:rsidP="006D495C">
            <w:pPr>
              <w:pStyle w:val="Odstavekseznama1"/>
              <w:spacing w:line="260" w:lineRule="exact"/>
              <w:ind w:left="0"/>
              <w:jc w:val="both"/>
              <w:rPr>
                <w:rFonts w:ascii="Arial" w:hAnsi="Arial" w:cs="Arial"/>
                <w:sz w:val="22"/>
                <w:szCs w:val="22"/>
              </w:rPr>
            </w:pPr>
            <w:r>
              <w:rPr>
                <w:rFonts w:ascii="Arial" w:hAnsi="Arial" w:cs="Arial"/>
                <w:sz w:val="22"/>
                <w:szCs w:val="22"/>
              </w:rPr>
              <w:t>b</w:t>
            </w:r>
            <w:r w:rsidR="00201A8D" w:rsidRPr="00201A8D">
              <w:rPr>
                <w:rFonts w:ascii="Arial" w:hAnsi="Arial" w:cs="Arial"/>
                <w:sz w:val="22"/>
                <w:szCs w:val="22"/>
              </w:rPr>
              <w:t>)</w:t>
            </w:r>
            <w:r w:rsidR="00201A8D" w:rsidRPr="00201A8D">
              <w:rPr>
                <w:rFonts w:ascii="Arial" w:hAnsi="Arial" w:cs="Arial"/>
                <w:sz w:val="22"/>
                <w:szCs w:val="22"/>
              </w:rPr>
              <w:tab/>
            </w:r>
            <w:r w:rsidR="00650B46">
              <w:rPr>
                <w:rFonts w:ascii="Arial" w:hAnsi="Arial" w:cs="Arial"/>
                <w:sz w:val="22"/>
                <w:szCs w:val="22"/>
              </w:rPr>
              <w:t>D</w:t>
            </w:r>
            <w:r w:rsidR="00201A8D" w:rsidRPr="00201A8D">
              <w:rPr>
                <w:rFonts w:ascii="Arial" w:hAnsi="Arial" w:cs="Arial"/>
                <w:sz w:val="22"/>
                <w:szCs w:val="22"/>
              </w:rPr>
              <w:t>olgoročn</w:t>
            </w:r>
            <w:r w:rsidR="00650B46">
              <w:rPr>
                <w:rFonts w:ascii="Arial" w:hAnsi="Arial" w:cs="Arial"/>
                <w:sz w:val="22"/>
                <w:szCs w:val="22"/>
              </w:rPr>
              <w:t>a</w:t>
            </w:r>
            <w:r w:rsidR="00201A8D" w:rsidRPr="00201A8D">
              <w:rPr>
                <w:rFonts w:ascii="Arial" w:hAnsi="Arial" w:cs="Arial"/>
                <w:sz w:val="22"/>
                <w:szCs w:val="22"/>
              </w:rPr>
              <w:t xml:space="preserve"> podnebn</w:t>
            </w:r>
            <w:r w:rsidR="00650B46">
              <w:rPr>
                <w:rFonts w:ascii="Arial" w:hAnsi="Arial" w:cs="Arial"/>
                <w:sz w:val="22"/>
                <w:szCs w:val="22"/>
              </w:rPr>
              <w:t>a</w:t>
            </w:r>
            <w:r w:rsidR="00201A8D" w:rsidRPr="00201A8D">
              <w:rPr>
                <w:rFonts w:ascii="Arial" w:hAnsi="Arial" w:cs="Arial"/>
                <w:sz w:val="22"/>
                <w:szCs w:val="22"/>
              </w:rPr>
              <w:t xml:space="preserve"> politik</w:t>
            </w:r>
            <w:r w:rsidR="00650B46">
              <w:rPr>
                <w:rFonts w:ascii="Arial" w:hAnsi="Arial" w:cs="Arial"/>
                <w:sz w:val="22"/>
                <w:szCs w:val="22"/>
              </w:rPr>
              <w:t>a</w:t>
            </w:r>
            <w:r w:rsidR="00201A8D" w:rsidRPr="00201A8D">
              <w:rPr>
                <w:rFonts w:ascii="Arial" w:hAnsi="Arial" w:cs="Arial"/>
                <w:sz w:val="22"/>
                <w:szCs w:val="22"/>
              </w:rPr>
              <w:t xml:space="preserve"> Nizozemske do leta 2050 </w:t>
            </w:r>
          </w:p>
          <w:p w14:paraId="6A15008D" w14:textId="77777777" w:rsidR="00201A8D" w:rsidRPr="00201A8D" w:rsidRDefault="00201A8D" w:rsidP="00201A8D">
            <w:pPr>
              <w:pStyle w:val="Odstavekseznama1"/>
              <w:spacing w:line="260" w:lineRule="exact"/>
              <w:jc w:val="both"/>
              <w:rPr>
                <w:rFonts w:ascii="Arial" w:hAnsi="Arial" w:cs="Arial"/>
                <w:sz w:val="22"/>
                <w:szCs w:val="22"/>
              </w:rPr>
            </w:pPr>
          </w:p>
          <w:p w14:paraId="42C314E9" w14:textId="7D180488"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 xml:space="preserve">Nizozemski parlament je na začetku leta 2019 z veliko večino glasov sprejel zakon o podnebnih spremembah, katerega temeljni cilj je uskladitev dolgoročne </w:t>
            </w:r>
            <w:r w:rsidR="00766F3B">
              <w:rPr>
                <w:rFonts w:ascii="Arial" w:hAnsi="Arial" w:cs="Arial"/>
                <w:sz w:val="22"/>
                <w:szCs w:val="22"/>
              </w:rPr>
              <w:t>državne</w:t>
            </w:r>
            <w:r w:rsidRPr="00201A8D">
              <w:rPr>
                <w:rFonts w:ascii="Arial" w:hAnsi="Arial" w:cs="Arial"/>
                <w:sz w:val="22"/>
                <w:szCs w:val="22"/>
              </w:rPr>
              <w:t xml:space="preserve"> podnebne politike s cilji Pariškega sporazuma in znanstvenimi dognanji na tem področju. Zakon </w:t>
            </w:r>
            <w:r w:rsidR="00766F3B">
              <w:rPr>
                <w:rFonts w:ascii="Arial" w:hAnsi="Arial" w:cs="Arial"/>
                <w:sz w:val="22"/>
                <w:szCs w:val="22"/>
              </w:rPr>
              <w:t>vsebuje</w:t>
            </w:r>
            <w:r w:rsidR="00766F3B" w:rsidRPr="00201A8D">
              <w:rPr>
                <w:rFonts w:ascii="Arial" w:hAnsi="Arial" w:cs="Arial"/>
                <w:sz w:val="22"/>
                <w:szCs w:val="22"/>
              </w:rPr>
              <w:t xml:space="preserve"> </w:t>
            </w:r>
            <w:r w:rsidRPr="00201A8D">
              <w:rPr>
                <w:rFonts w:ascii="Arial" w:hAnsi="Arial" w:cs="Arial"/>
                <w:sz w:val="22"/>
                <w:szCs w:val="22"/>
              </w:rPr>
              <w:t xml:space="preserve">podnebni cilj za zmanjšanje </w:t>
            </w:r>
            <w:r w:rsidR="00D66C61" w:rsidRPr="00D66C61">
              <w:rPr>
                <w:rFonts w:ascii="Arial" w:hAnsi="Arial" w:cs="Arial"/>
                <w:sz w:val="22"/>
                <w:szCs w:val="22"/>
              </w:rPr>
              <w:t>emisij</w:t>
            </w:r>
            <w:r w:rsidR="00D66C61">
              <w:rPr>
                <w:rFonts w:ascii="Arial" w:hAnsi="Arial" w:cs="Arial"/>
                <w:sz w:val="22"/>
                <w:szCs w:val="22"/>
              </w:rPr>
              <w:t xml:space="preserve"> </w:t>
            </w:r>
            <w:r w:rsidRPr="00201A8D">
              <w:rPr>
                <w:rFonts w:ascii="Arial" w:hAnsi="Arial" w:cs="Arial"/>
                <w:sz w:val="22"/>
                <w:szCs w:val="22"/>
              </w:rPr>
              <w:t xml:space="preserve">TGP </w:t>
            </w:r>
            <w:r w:rsidR="004E4B3E">
              <w:rPr>
                <w:rFonts w:ascii="Arial" w:hAnsi="Arial" w:cs="Arial"/>
                <w:sz w:val="22"/>
                <w:szCs w:val="22"/>
              </w:rPr>
              <w:t xml:space="preserve">na </w:t>
            </w:r>
            <w:r w:rsidRPr="00201A8D">
              <w:rPr>
                <w:rFonts w:ascii="Arial" w:hAnsi="Arial" w:cs="Arial"/>
                <w:sz w:val="22"/>
                <w:szCs w:val="22"/>
              </w:rPr>
              <w:t>Nizozemske</w:t>
            </w:r>
            <w:r w:rsidR="004E4B3E">
              <w:rPr>
                <w:rFonts w:ascii="Arial" w:hAnsi="Arial" w:cs="Arial"/>
                <w:sz w:val="22"/>
                <w:szCs w:val="22"/>
              </w:rPr>
              <w:t>m</w:t>
            </w:r>
            <w:r w:rsidRPr="00201A8D">
              <w:rPr>
                <w:rFonts w:ascii="Arial" w:hAnsi="Arial" w:cs="Arial"/>
                <w:sz w:val="22"/>
                <w:szCs w:val="22"/>
              </w:rPr>
              <w:t xml:space="preserve"> za 95 % do leta 2050 (in neto ničeln</w:t>
            </w:r>
            <w:r w:rsidR="00D66C61">
              <w:rPr>
                <w:rFonts w:ascii="Arial" w:hAnsi="Arial" w:cs="Arial"/>
                <w:sz w:val="22"/>
                <w:szCs w:val="22"/>
              </w:rPr>
              <w:t>e emisije</w:t>
            </w:r>
            <w:r w:rsidRPr="00201A8D">
              <w:rPr>
                <w:rFonts w:ascii="Arial" w:hAnsi="Arial" w:cs="Arial"/>
                <w:sz w:val="22"/>
                <w:szCs w:val="22"/>
              </w:rPr>
              <w:t xml:space="preserve"> TGP do leta 2050) in za 49 % do leta 2030 glede na leto 1990 ter cilj 100-odstotno ogljično nevtralne proizvodnje elektrike do leta 2050. </w:t>
            </w:r>
            <w:r w:rsidR="00E42651">
              <w:rPr>
                <w:rFonts w:ascii="Arial" w:hAnsi="Arial" w:cs="Arial"/>
                <w:sz w:val="22"/>
                <w:szCs w:val="22"/>
              </w:rPr>
              <w:t xml:space="preserve">Nizozemska vlada se zavzema za </w:t>
            </w:r>
            <w:r w:rsidR="00E42651" w:rsidRPr="004E4B3E">
              <w:rPr>
                <w:rFonts w:ascii="Arial" w:hAnsi="Arial" w:cs="Arial"/>
                <w:sz w:val="22"/>
                <w:szCs w:val="22"/>
              </w:rPr>
              <w:t>povečanje</w:t>
            </w:r>
            <w:r w:rsidR="00E42651">
              <w:rPr>
                <w:rFonts w:ascii="Arial" w:hAnsi="Arial" w:cs="Arial"/>
                <w:sz w:val="22"/>
                <w:szCs w:val="22"/>
              </w:rPr>
              <w:t xml:space="preserve"> podnebnega cilja (NDC) na ravni EU in </w:t>
            </w:r>
            <w:r w:rsidR="00DA614A">
              <w:rPr>
                <w:rFonts w:ascii="Arial" w:hAnsi="Arial" w:cs="Arial"/>
                <w:sz w:val="22"/>
                <w:szCs w:val="22"/>
              </w:rPr>
              <w:t xml:space="preserve">držav članic </w:t>
            </w:r>
            <w:r w:rsidR="00E42651">
              <w:rPr>
                <w:rFonts w:ascii="Arial" w:hAnsi="Arial" w:cs="Arial"/>
                <w:sz w:val="22"/>
                <w:szCs w:val="22"/>
              </w:rPr>
              <w:t>do leta 2030 na 55</w:t>
            </w:r>
            <w:r w:rsidR="00766F3B">
              <w:rPr>
                <w:rFonts w:ascii="Arial" w:hAnsi="Arial" w:cs="Arial"/>
                <w:sz w:val="22"/>
                <w:szCs w:val="22"/>
              </w:rPr>
              <w:t xml:space="preserve"> </w:t>
            </w:r>
            <w:r w:rsidR="00E42651">
              <w:rPr>
                <w:rFonts w:ascii="Arial" w:hAnsi="Arial" w:cs="Arial"/>
                <w:sz w:val="22"/>
                <w:szCs w:val="22"/>
              </w:rPr>
              <w:t xml:space="preserve">%, ki </w:t>
            </w:r>
            <w:r w:rsidR="00DA614A">
              <w:rPr>
                <w:rFonts w:ascii="Arial" w:hAnsi="Arial" w:cs="Arial"/>
                <w:sz w:val="22"/>
                <w:szCs w:val="22"/>
              </w:rPr>
              <w:t>ga bo sprejela</w:t>
            </w:r>
            <w:r w:rsidR="00E42651">
              <w:rPr>
                <w:rFonts w:ascii="Arial" w:hAnsi="Arial" w:cs="Arial"/>
                <w:sz w:val="22"/>
                <w:szCs w:val="22"/>
              </w:rPr>
              <w:t xml:space="preserve"> tudi Nizozemska. </w:t>
            </w:r>
          </w:p>
          <w:p w14:paraId="510619DE" w14:textId="77777777" w:rsidR="00201A8D" w:rsidRPr="00201A8D" w:rsidRDefault="00201A8D" w:rsidP="00201A8D">
            <w:pPr>
              <w:pStyle w:val="Odstavekseznama1"/>
              <w:spacing w:line="260" w:lineRule="exact"/>
              <w:jc w:val="both"/>
              <w:rPr>
                <w:rFonts w:ascii="Arial" w:hAnsi="Arial" w:cs="Arial"/>
                <w:sz w:val="22"/>
                <w:szCs w:val="22"/>
              </w:rPr>
            </w:pPr>
            <w:r w:rsidRPr="00201A8D">
              <w:rPr>
                <w:rFonts w:ascii="Arial" w:hAnsi="Arial" w:cs="Arial"/>
                <w:sz w:val="22"/>
                <w:szCs w:val="22"/>
              </w:rPr>
              <w:t xml:space="preserve">  </w:t>
            </w:r>
          </w:p>
          <w:p w14:paraId="721B30B6" w14:textId="62403FA5"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 xml:space="preserve">Zakon za doseganje ciljev zmanjševanja </w:t>
            </w:r>
            <w:r w:rsidR="00D66C61" w:rsidRPr="00D66C61">
              <w:rPr>
                <w:rFonts w:ascii="Arial" w:hAnsi="Arial" w:cs="Arial"/>
                <w:sz w:val="22"/>
                <w:szCs w:val="22"/>
              </w:rPr>
              <w:t>emisij</w:t>
            </w:r>
            <w:r w:rsidRPr="00201A8D">
              <w:rPr>
                <w:rFonts w:ascii="Arial" w:hAnsi="Arial" w:cs="Arial"/>
                <w:sz w:val="22"/>
                <w:szCs w:val="22"/>
              </w:rPr>
              <w:t xml:space="preserve">TGP </w:t>
            </w:r>
            <w:r w:rsidR="00766F3B">
              <w:rPr>
                <w:rFonts w:ascii="Arial" w:hAnsi="Arial" w:cs="Arial"/>
                <w:sz w:val="22"/>
                <w:szCs w:val="22"/>
              </w:rPr>
              <w:t>uvaja</w:t>
            </w:r>
            <w:r w:rsidR="00766F3B" w:rsidRPr="00201A8D">
              <w:rPr>
                <w:rFonts w:ascii="Arial" w:hAnsi="Arial" w:cs="Arial"/>
                <w:sz w:val="22"/>
                <w:szCs w:val="22"/>
              </w:rPr>
              <w:t xml:space="preserve"> </w:t>
            </w:r>
            <w:r w:rsidRPr="00201A8D">
              <w:rPr>
                <w:rFonts w:ascii="Arial" w:hAnsi="Arial" w:cs="Arial"/>
                <w:sz w:val="22"/>
                <w:szCs w:val="22"/>
              </w:rPr>
              <w:t>inovativ</w:t>
            </w:r>
            <w:r w:rsidR="00DA614A">
              <w:rPr>
                <w:rFonts w:ascii="Arial" w:hAnsi="Arial" w:cs="Arial"/>
                <w:sz w:val="22"/>
                <w:szCs w:val="22"/>
              </w:rPr>
              <w:t>ni</w:t>
            </w:r>
            <w:r w:rsidRPr="00201A8D">
              <w:rPr>
                <w:rFonts w:ascii="Arial" w:hAnsi="Arial" w:cs="Arial"/>
                <w:sz w:val="22"/>
                <w:szCs w:val="22"/>
              </w:rPr>
              <w:t xml:space="preserve"> mehanizem letnih pregledov, na podlagi katerih vlada predstavi rezultate izvajanja ukrepov za dosego cilja. Zakon določa tudi tako </w:t>
            </w:r>
            <w:r w:rsidR="00FF5EF1">
              <w:rPr>
                <w:rFonts w:ascii="Arial" w:hAnsi="Arial" w:cs="Arial"/>
                <w:sz w:val="22"/>
                <w:szCs w:val="22"/>
              </w:rPr>
              <w:t>imenovani »teden podnebja«, in sicer tretji teden v oktobru. Ta teden</w:t>
            </w:r>
            <w:r w:rsidRPr="00201A8D">
              <w:rPr>
                <w:rFonts w:ascii="Arial" w:hAnsi="Arial" w:cs="Arial"/>
                <w:sz w:val="22"/>
                <w:szCs w:val="22"/>
              </w:rPr>
              <w:t xml:space="preserve"> </w:t>
            </w:r>
            <w:r w:rsidR="00766F3B" w:rsidRPr="00201A8D">
              <w:rPr>
                <w:rFonts w:ascii="Arial" w:hAnsi="Arial" w:cs="Arial"/>
                <w:sz w:val="22"/>
                <w:szCs w:val="22"/>
              </w:rPr>
              <w:t xml:space="preserve">vlada </w:t>
            </w:r>
            <w:r w:rsidRPr="00201A8D">
              <w:rPr>
                <w:rFonts w:ascii="Arial" w:hAnsi="Arial" w:cs="Arial"/>
                <w:sz w:val="22"/>
                <w:szCs w:val="22"/>
              </w:rPr>
              <w:t xml:space="preserve">vsako leto na celodnevnem </w:t>
            </w:r>
            <w:r w:rsidR="009B7559" w:rsidRPr="00201A8D">
              <w:rPr>
                <w:rFonts w:ascii="Arial" w:hAnsi="Arial" w:cs="Arial"/>
                <w:sz w:val="22"/>
                <w:szCs w:val="22"/>
              </w:rPr>
              <w:t>parlament</w:t>
            </w:r>
            <w:r w:rsidR="009B7559">
              <w:rPr>
                <w:rFonts w:ascii="Arial" w:hAnsi="Arial" w:cs="Arial"/>
                <w:sz w:val="22"/>
                <w:szCs w:val="22"/>
              </w:rPr>
              <w:t>arnem</w:t>
            </w:r>
            <w:r w:rsidR="009B7559" w:rsidRPr="00201A8D">
              <w:rPr>
                <w:rFonts w:ascii="Arial" w:hAnsi="Arial" w:cs="Arial"/>
                <w:sz w:val="22"/>
                <w:szCs w:val="22"/>
              </w:rPr>
              <w:t xml:space="preserve"> </w:t>
            </w:r>
            <w:r w:rsidRPr="00201A8D">
              <w:rPr>
                <w:rFonts w:ascii="Arial" w:hAnsi="Arial" w:cs="Arial"/>
                <w:sz w:val="22"/>
                <w:szCs w:val="22"/>
              </w:rPr>
              <w:t>zasedanju predstavi letno poročilo o doseganju cilj</w:t>
            </w:r>
            <w:r w:rsidR="004E4B3E">
              <w:rPr>
                <w:rFonts w:ascii="Arial" w:hAnsi="Arial" w:cs="Arial"/>
                <w:sz w:val="22"/>
                <w:szCs w:val="22"/>
              </w:rPr>
              <w:t>ev</w:t>
            </w:r>
            <w:r w:rsidRPr="00201A8D">
              <w:rPr>
                <w:rFonts w:ascii="Arial" w:hAnsi="Arial" w:cs="Arial"/>
                <w:sz w:val="22"/>
                <w:szCs w:val="22"/>
              </w:rPr>
              <w:t xml:space="preserve"> in predlaga dodatne ukrepe za naprej, če je to potrebno za celovito doseganje cilj</w:t>
            </w:r>
            <w:r w:rsidR="009B7559">
              <w:rPr>
                <w:rFonts w:ascii="Arial" w:hAnsi="Arial" w:cs="Arial"/>
                <w:sz w:val="22"/>
                <w:szCs w:val="22"/>
              </w:rPr>
              <w:t>ev</w:t>
            </w:r>
            <w:r w:rsidRPr="00201A8D">
              <w:rPr>
                <w:rFonts w:ascii="Arial" w:hAnsi="Arial" w:cs="Arial"/>
                <w:sz w:val="22"/>
                <w:szCs w:val="22"/>
              </w:rPr>
              <w:t xml:space="preserve">.   </w:t>
            </w:r>
          </w:p>
          <w:p w14:paraId="1828B8DF" w14:textId="77777777" w:rsidR="00201A8D" w:rsidRPr="00201A8D" w:rsidRDefault="00201A8D" w:rsidP="00201A8D">
            <w:pPr>
              <w:pStyle w:val="Odstavekseznama1"/>
              <w:spacing w:line="260" w:lineRule="exact"/>
              <w:jc w:val="both"/>
              <w:rPr>
                <w:rFonts w:ascii="Arial" w:hAnsi="Arial" w:cs="Arial"/>
                <w:sz w:val="22"/>
                <w:szCs w:val="22"/>
              </w:rPr>
            </w:pPr>
          </w:p>
          <w:p w14:paraId="6D48F523" w14:textId="4839BFD4"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 xml:space="preserve">Zakon nalaga vladi pripravo podnebnega </w:t>
            </w:r>
            <w:r w:rsidR="00CE66B7">
              <w:rPr>
                <w:rFonts w:ascii="Arial" w:hAnsi="Arial" w:cs="Arial"/>
                <w:sz w:val="22"/>
                <w:szCs w:val="22"/>
              </w:rPr>
              <w:t xml:space="preserve">plana </w:t>
            </w:r>
            <w:r w:rsidRPr="00201A8D">
              <w:rPr>
                <w:rFonts w:ascii="Arial" w:hAnsi="Arial" w:cs="Arial"/>
                <w:sz w:val="22"/>
                <w:szCs w:val="22"/>
              </w:rPr>
              <w:t xml:space="preserve">(na podlagi tako imenovanega ogljičnega proračuna) vsakih pet let. </w:t>
            </w:r>
            <w:r w:rsidR="00CE66B7">
              <w:rPr>
                <w:rFonts w:ascii="Arial" w:hAnsi="Arial" w:cs="Arial"/>
                <w:sz w:val="22"/>
                <w:szCs w:val="22"/>
              </w:rPr>
              <w:t xml:space="preserve">Plan </w:t>
            </w:r>
            <w:r w:rsidRPr="00201A8D">
              <w:rPr>
                <w:rFonts w:ascii="Arial" w:hAnsi="Arial" w:cs="Arial"/>
                <w:sz w:val="22"/>
                <w:szCs w:val="22"/>
              </w:rPr>
              <w:t>mora vsebovati vse ukrepe za doseganje cilj</w:t>
            </w:r>
            <w:r w:rsidR="004E4B3E">
              <w:rPr>
                <w:rFonts w:ascii="Arial" w:hAnsi="Arial" w:cs="Arial"/>
                <w:sz w:val="22"/>
                <w:szCs w:val="22"/>
              </w:rPr>
              <w:t>ev</w:t>
            </w:r>
            <w:r w:rsidRPr="00201A8D">
              <w:rPr>
                <w:rFonts w:ascii="Arial" w:hAnsi="Arial" w:cs="Arial"/>
                <w:sz w:val="22"/>
                <w:szCs w:val="22"/>
              </w:rPr>
              <w:t xml:space="preserve"> za naslednjih pet let</w:t>
            </w:r>
            <w:r w:rsidR="009B7559">
              <w:rPr>
                <w:rFonts w:ascii="Arial" w:hAnsi="Arial" w:cs="Arial"/>
                <w:sz w:val="22"/>
                <w:szCs w:val="22"/>
              </w:rPr>
              <w:t xml:space="preserve"> v okviru časovnega načrta za doseganje</w:t>
            </w:r>
            <w:r w:rsidRPr="00201A8D">
              <w:rPr>
                <w:rFonts w:ascii="Arial" w:hAnsi="Arial" w:cs="Arial"/>
                <w:sz w:val="22"/>
                <w:szCs w:val="22"/>
              </w:rPr>
              <w:t xml:space="preserve"> cilj</w:t>
            </w:r>
            <w:r w:rsidR="009B3CAC">
              <w:rPr>
                <w:rFonts w:ascii="Arial" w:hAnsi="Arial" w:cs="Arial"/>
                <w:sz w:val="22"/>
                <w:szCs w:val="22"/>
              </w:rPr>
              <w:t>ev</w:t>
            </w:r>
            <w:r w:rsidRPr="00201A8D">
              <w:rPr>
                <w:rFonts w:ascii="Arial" w:hAnsi="Arial" w:cs="Arial"/>
                <w:sz w:val="22"/>
                <w:szCs w:val="22"/>
              </w:rPr>
              <w:t xml:space="preserve"> </w:t>
            </w:r>
            <w:r w:rsidR="009B3CAC">
              <w:rPr>
                <w:rFonts w:ascii="Arial" w:hAnsi="Arial" w:cs="Arial"/>
                <w:sz w:val="22"/>
                <w:szCs w:val="22"/>
              </w:rPr>
              <w:t xml:space="preserve">v letih </w:t>
            </w:r>
            <w:r w:rsidRPr="00201A8D">
              <w:rPr>
                <w:rFonts w:ascii="Arial" w:hAnsi="Arial" w:cs="Arial"/>
                <w:sz w:val="22"/>
                <w:szCs w:val="22"/>
              </w:rPr>
              <w:t xml:space="preserve">2030 in 2050. </w:t>
            </w:r>
            <w:r w:rsidR="00CE66B7">
              <w:rPr>
                <w:rFonts w:ascii="Arial" w:hAnsi="Arial" w:cs="Arial"/>
                <w:sz w:val="22"/>
                <w:szCs w:val="22"/>
              </w:rPr>
              <w:t xml:space="preserve">Plan </w:t>
            </w:r>
            <w:r w:rsidRPr="00201A8D">
              <w:rPr>
                <w:rFonts w:ascii="Arial" w:hAnsi="Arial" w:cs="Arial"/>
                <w:sz w:val="22"/>
                <w:szCs w:val="22"/>
              </w:rPr>
              <w:t xml:space="preserve">bo ocenjen vsaki dve leti in po potrebi </w:t>
            </w:r>
            <w:r w:rsidR="00766F3B">
              <w:rPr>
                <w:rFonts w:ascii="Arial" w:hAnsi="Arial" w:cs="Arial"/>
                <w:sz w:val="22"/>
                <w:szCs w:val="22"/>
              </w:rPr>
              <w:t>spremenjen</w:t>
            </w:r>
            <w:r w:rsidRPr="00201A8D">
              <w:rPr>
                <w:rFonts w:ascii="Arial" w:hAnsi="Arial" w:cs="Arial"/>
                <w:sz w:val="22"/>
                <w:szCs w:val="22"/>
              </w:rPr>
              <w:t xml:space="preserve">, če ukrepi ne bi vodili do doseganja zakonsko postavljenega cilja. </w:t>
            </w:r>
          </w:p>
          <w:p w14:paraId="22F12D69" w14:textId="77777777" w:rsidR="00201A8D" w:rsidRPr="00201A8D" w:rsidRDefault="00201A8D" w:rsidP="00201A8D">
            <w:pPr>
              <w:pStyle w:val="Odstavekseznama1"/>
              <w:spacing w:line="260" w:lineRule="exact"/>
              <w:jc w:val="both"/>
              <w:rPr>
                <w:rFonts w:ascii="Arial" w:hAnsi="Arial" w:cs="Arial"/>
                <w:sz w:val="22"/>
                <w:szCs w:val="22"/>
              </w:rPr>
            </w:pPr>
          </w:p>
          <w:p w14:paraId="1967EBFD" w14:textId="202513EA" w:rsidR="00201A8D" w:rsidRPr="00201A8D" w:rsidRDefault="00FF5EF1" w:rsidP="006D495C">
            <w:pPr>
              <w:pStyle w:val="Odstavekseznama1"/>
              <w:spacing w:line="260" w:lineRule="exact"/>
              <w:ind w:left="0"/>
              <w:jc w:val="both"/>
              <w:rPr>
                <w:rFonts w:ascii="Arial" w:hAnsi="Arial" w:cs="Arial"/>
                <w:sz w:val="22"/>
                <w:szCs w:val="22"/>
              </w:rPr>
            </w:pPr>
            <w:r>
              <w:rPr>
                <w:rFonts w:ascii="Arial" w:hAnsi="Arial" w:cs="Arial"/>
                <w:sz w:val="22"/>
                <w:szCs w:val="22"/>
              </w:rPr>
              <w:t xml:space="preserve">V tednu podnebja </w:t>
            </w:r>
            <w:r w:rsidR="00201A8D" w:rsidRPr="00201A8D">
              <w:rPr>
                <w:rFonts w:ascii="Arial" w:hAnsi="Arial" w:cs="Arial"/>
                <w:sz w:val="22"/>
                <w:szCs w:val="22"/>
              </w:rPr>
              <w:t xml:space="preserve">bo vlada pripravila memorandum, ki bo temeljil na podnebno-energetski študiji </w:t>
            </w:r>
            <w:r w:rsidR="009B3CAC">
              <w:rPr>
                <w:rFonts w:ascii="Arial" w:hAnsi="Arial" w:cs="Arial"/>
                <w:sz w:val="22"/>
                <w:szCs w:val="22"/>
              </w:rPr>
              <w:t>o</w:t>
            </w:r>
            <w:r w:rsidR="009B3CAC" w:rsidRPr="00201A8D">
              <w:rPr>
                <w:rFonts w:ascii="Arial" w:hAnsi="Arial" w:cs="Arial"/>
                <w:sz w:val="22"/>
                <w:szCs w:val="22"/>
              </w:rPr>
              <w:t xml:space="preserve"> </w:t>
            </w:r>
            <w:r w:rsidR="00201A8D" w:rsidRPr="00201A8D">
              <w:rPr>
                <w:rFonts w:ascii="Arial" w:hAnsi="Arial" w:cs="Arial"/>
                <w:sz w:val="22"/>
                <w:szCs w:val="22"/>
              </w:rPr>
              <w:t>doseganj</w:t>
            </w:r>
            <w:r w:rsidR="009B3CAC">
              <w:rPr>
                <w:rFonts w:ascii="Arial" w:hAnsi="Arial" w:cs="Arial"/>
                <w:sz w:val="22"/>
                <w:szCs w:val="22"/>
              </w:rPr>
              <w:t>u</w:t>
            </w:r>
            <w:r w:rsidR="00201A8D" w:rsidRPr="00201A8D">
              <w:rPr>
                <w:rFonts w:ascii="Arial" w:hAnsi="Arial" w:cs="Arial"/>
                <w:sz w:val="22"/>
                <w:szCs w:val="22"/>
              </w:rPr>
              <w:t xml:space="preserve"> cilja v pre</w:t>
            </w:r>
            <w:r w:rsidR="00766F3B">
              <w:rPr>
                <w:rFonts w:ascii="Arial" w:hAnsi="Arial" w:cs="Arial"/>
                <w:sz w:val="22"/>
                <w:szCs w:val="22"/>
              </w:rPr>
              <w:t>jšnjem</w:t>
            </w:r>
            <w:r w:rsidR="00201A8D" w:rsidRPr="00201A8D">
              <w:rPr>
                <w:rFonts w:ascii="Arial" w:hAnsi="Arial" w:cs="Arial"/>
                <w:sz w:val="22"/>
                <w:szCs w:val="22"/>
              </w:rPr>
              <w:t xml:space="preserve"> letu. </w:t>
            </w:r>
            <w:r w:rsidR="00766F3B">
              <w:rPr>
                <w:rFonts w:ascii="Arial" w:hAnsi="Arial" w:cs="Arial"/>
                <w:sz w:val="22"/>
                <w:szCs w:val="22"/>
              </w:rPr>
              <w:t>Razprava</w:t>
            </w:r>
            <w:r w:rsidR="00766F3B" w:rsidRPr="00201A8D">
              <w:rPr>
                <w:rFonts w:ascii="Arial" w:hAnsi="Arial" w:cs="Arial"/>
                <w:sz w:val="22"/>
                <w:szCs w:val="22"/>
              </w:rPr>
              <w:t xml:space="preserve"> </w:t>
            </w:r>
            <w:r w:rsidR="00201A8D" w:rsidRPr="00201A8D">
              <w:rPr>
                <w:rFonts w:ascii="Arial" w:hAnsi="Arial" w:cs="Arial"/>
                <w:sz w:val="22"/>
                <w:szCs w:val="22"/>
              </w:rPr>
              <w:t xml:space="preserve">o memorandumu bo ta dan potekala na plenarnem zasedanju v parlamentu. Ob obravnavi državnega (finančnega) proračuna se bodo obravnavali tudi letni ogljični proračun in ukrepi za njegovo dosego. </w:t>
            </w:r>
          </w:p>
          <w:p w14:paraId="42D51064" w14:textId="77777777" w:rsidR="00201A8D" w:rsidRPr="00201A8D" w:rsidRDefault="00201A8D" w:rsidP="00201A8D">
            <w:pPr>
              <w:pStyle w:val="Odstavekseznama1"/>
              <w:spacing w:line="260" w:lineRule="exact"/>
              <w:jc w:val="both"/>
              <w:rPr>
                <w:rFonts w:ascii="Arial" w:hAnsi="Arial" w:cs="Arial"/>
                <w:sz w:val="22"/>
                <w:szCs w:val="22"/>
              </w:rPr>
            </w:pPr>
          </w:p>
          <w:p w14:paraId="02E2B11C" w14:textId="4CEDC605"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Zakon predvideva strankarsko neodvisno strokovno-znanstveno telo (odbor), ki vladi svetuje oziroma</w:t>
            </w:r>
            <w:r w:rsidR="009B7559">
              <w:rPr>
                <w:rFonts w:ascii="Arial" w:hAnsi="Arial" w:cs="Arial"/>
                <w:sz w:val="22"/>
                <w:szCs w:val="22"/>
              </w:rPr>
              <w:t xml:space="preserve"> ji</w:t>
            </w:r>
            <w:r w:rsidRPr="00201A8D">
              <w:rPr>
                <w:rFonts w:ascii="Arial" w:hAnsi="Arial" w:cs="Arial"/>
                <w:sz w:val="22"/>
                <w:szCs w:val="22"/>
              </w:rPr>
              <w:t xml:space="preserve"> priporoča pripravo </w:t>
            </w:r>
            <w:r w:rsidR="00766F3B">
              <w:rPr>
                <w:rFonts w:ascii="Arial" w:hAnsi="Arial" w:cs="Arial"/>
                <w:sz w:val="22"/>
                <w:szCs w:val="22"/>
              </w:rPr>
              <w:t>pet</w:t>
            </w:r>
            <w:r w:rsidRPr="00201A8D">
              <w:rPr>
                <w:rFonts w:ascii="Arial" w:hAnsi="Arial" w:cs="Arial"/>
                <w:sz w:val="22"/>
                <w:szCs w:val="22"/>
              </w:rPr>
              <w:t xml:space="preserve">letnih ogljičnih proračunov in ukrepe za doseganje zastavljenih ciljev v </w:t>
            </w:r>
            <w:r w:rsidR="00766F3B">
              <w:rPr>
                <w:rFonts w:ascii="Arial" w:hAnsi="Arial" w:cs="Arial"/>
                <w:sz w:val="22"/>
                <w:szCs w:val="22"/>
              </w:rPr>
              <w:t>pet</w:t>
            </w:r>
            <w:r w:rsidR="00CE66B7">
              <w:rPr>
                <w:rFonts w:ascii="Arial" w:hAnsi="Arial" w:cs="Arial"/>
                <w:sz w:val="22"/>
                <w:szCs w:val="22"/>
              </w:rPr>
              <w:t>letnih podnebnih plan</w:t>
            </w:r>
            <w:r w:rsidRPr="00201A8D">
              <w:rPr>
                <w:rFonts w:ascii="Arial" w:hAnsi="Arial" w:cs="Arial"/>
                <w:sz w:val="22"/>
                <w:szCs w:val="22"/>
              </w:rPr>
              <w:t>ih za dosego zakonsko določenega podnebnega cilja do</w:t>
            </w:r>
            <w:r w:rsidR="009B3CAC">
              <w:rPr>
                <w:rFonts w:ascii="Arial" w:hAnsi="Arial" w:cs="Arial"/>
                <w:sz w:val="22"/>
                <w:szCs w:val="22"/>
              </w:rPr>
              <w:t xml:space="preserve"> leta</w:t>
            </w:r>
            <w:r w:rsidRPr="00201A8D">
              <w:rPr>
                <w:rFonts w:ascii="Arial" w:hAnsi="Arial" w:cs="Arial"/>
                <w:sz w:val="22"/>
                <w:szCs w:val="22"/>
              </w:rPr>
              <w:t xml:space="preserve"> 2030 in nato do</w:t>
            </w:r>
            <w:r w:rsidR="009B3CAC">
              <w:rPr>
                <w:rFonts w:ascii="Arial" w:hAnsi="Arial" w:cs="Arial"/>
                <w:sz w:val="22"/>
                <w:szCs w:val="22"/>
              </w:rPr>
              <w:t xml:space="preserve"> leta</w:t>
            </w:r>
            <w:r w:rsidRPr="00201A8D">
              <w:rPr>
                <w:rFonts w:ascii="Arial" w:hAnsi="Arial" w:cs="Arial"/>
                <w:sz w:val="22"/>
                <w:szCs w:val="22"/>
              </w:rPr>
              <w:t xml:space="preserve"> 2050.         </w:t>
            </w:r>
          </w:p>
          <w:p w14:paraId="4DB13E69" w14:textId="77777777" w:rsidR="00201A8D" w:rsidRPr="00201A8D" w:rsidRDefault="00201A8D" w:rsidP="001000C9">
            <w:pPr>
              <w:pStyle w:val="Odstavekseznama1"/>
              <w:spacing w:line="260" w:lineRule="exact"/>
              <w:ind w:left="0"/>
              <w:jc w:val="both"/>
              <w:rPr>
                <w:rFonts w:ascii="Arial" w:hAnsi="Arial" w:cs="Arial"/>
                <w:sz w:val="22"/>
                <w:szCs w:val="22"/>
              </w:rPr>
            </w:pPr>
          </w:p>
          <w:p w14:paraId="23B427AD" w14:textId="29086178" w:rsidR="00201A8D" w:rsidRPr="00201A8D" w:rsidRDefault="006D495C" w:rsidP="006D495C">
            <w:pPr>
              <w:pStyle w:val="Odstavekseznama1"/>
              <w:spacing w:line="260" w:lineRule="exact"/>
              <w:ind w:left="0"/>
              <w:jc w:val="both"/>
              <w:rPr>
                <w:rFonts w:ascii="Arial" w:hAnsi="Arial" w:cs="Arial"/>
                <w:sz w:val="22"/>
                <w:szCs w:val="22"/>
              </w:rPr>
            </w:pPr>
            <w:r>
              <w:rPr>
                <w:rFonts w:ascii="Arial" w:hAnsi="Arial" w:cs="Arial"/>
                <w:sz w:val="22"/>
                <w:szCs w:val="22"/>
              </w:rPr>
              <w:t>c</w:t>
            </w:r>
            <w:r w:rsidR="00201A8D" w:rsidRPr="00201A8D">
              <w:rPr>
                <w:rFonts w:ascii="Arial" w:hAnsi="Arial" w:cs="Arial"/>
                <w:sz w:val="22"/>
                <w:szCs w:val="22"/>
              </w:rPr>
              <w:t>)</w:t>
            </w:r>
            <w:r w:rsidR="00201A8D" w:rsidRPr="00201A8D">
              <w:rPr>
                <w:rFonts w:ascii="Arial" w:hAnsi="Arial" w:cs="Arial"/>
                <w:sz w:val="22"/>
                <w:szCs w:val="22"/>
              </w:rPr>
              <w:tab/>
            </w:r>
            <w:r w:rsidR="009B7559">
              <w:rPr>
                <w:rFonts w:ascii="Arial" w:hAnsi="Arial" w:cs="Arial"/>
                <w:sz w:val="22"/>
                <w:szCs w:val="22"/>
              </w:rPr>
              <w:t>D</w:t>
            </w:r>
            <w:r w:rsidR="00201A8D" w:rsidRPr="00201A8D">
              <w:rPr>
                <w:rFonts w:ascii="Arial" w:hAnsi="Arial" w:cs="Arial"/>
                <w:sz w:val="22"/>
                <w:szCs w:val="22"/>
              </w:rPr>
              <w:t>olgoročn</w:t>
            </w:r>
            <w:r w:rsidR="009B7559">
              <w:rPr>
                <w:rFonts w:ascii="Arial" w:hAnsi="Arial" w:cs="Arial"/>
                <w:sz w:val="22"/>
                <w:szCs w:val="22"/>
              </w:rPr>
              <w:t>a</w:t>
            </w:r>
            <w:r w:rsidR="00201A8D" w:rsidRPr="00201A8D">
              <w:rPr>
                <w:rFonts w:ascii="Arial" w:hAnsi="Arial" w:cs="Arial"/>
                <w:sz w:val="22"/>
                <w:szCs w:val="22"/>
              </w:rPr>
              <w:t xml:space="preserve"> podnebn</w:t>
            </w:r>
            <w:r w:rsidR="009B7559">
              <w:rPr>
                <w:rFonts w:ascii="Arial" w:hAnsi="Arial" w:cs="Arial"/>
                <w:sz w:val="22"/>
                <w:szCs w:val="22"/>
              </w:rPr>
              <w:t>a</w:t>
            </w:r>
            <w:r w:rsidR="00201A8D" w:rsidRPr="00201A8D">
              <w:rPr>
                <w:rFonts w:ascii="Arial" w:hAnsi="Arial" w:cs="Arial"/>
                <w:sz w:val="22"/>
                <w:szCs w:val="22"/>
              </w:rPr>
              <w:t xml:space="preserve"> politik</w:t>
            </w:r>
            <w:r w:rsidR="009B7559">
              <w:rPr>
                <w:rFonts w:ascii="Arial" w:hAnsi="Arial" w:cs="Arial"/>
                <w:sz w:val="22"/>
                <w:szCs w:val="22"/>
              </w:rPr>
              <w:t>a</w:t>
            </w:r>
            <w:r w:rsidR="00201A8D" w:rsidRPr="00201A8D">
              <w:rPr>
                <w:rFonts w:ascii="Arial" w:hAnsi="Arial" w:cs="Arial"/>
                <w:sz w:val="22"/>
                <w:szCs w:val="22"/>
              </w:rPr>
              <w:t xml:space="preserve"> Švedske do sred</w:t>
            </w:r>
            <w:r w:rsidR="00766F3B">
              <w:rPr>
                <w:rFonts w:ascii="Arial" w:hAnsi="Arial" w:cs="Arial"/>
                <w:sz w:val="22"/>
                <w:szCs w:val="22"/>
              </w:rPr>
              <w:t>in</w:t>
            </w:r>
            <w:r w:rsidR="00201A8D" w:rsidRPr="00201A8D">
              <w:rPr>
                <w:rFonts w:ascii="Arial" w:hAnsi="Arial" w:cs="Arial"/>
                <w:sz w:val="22"/>
                <w:szCs w:val="22"/>
              </w:rPr>
              <w:t xml:space="preserve">e stoletja </w:t>
            </w:r>
          </w:p>
          <w:p w14:paraId="5162E70C" w14:textId="77777777" w:rsidR="00201A8D" w:rsidRPr="00201A8D" w:rsidRDefault="00201A8D" w:rsidP="00201A8D">
            <w:pPr>
              <w:pStyle w:val="Odstavekseznama1"/>
              <w:spacing w:line="260" w:lineRule="exact"/>
              <w:jc w:val="both"/>
              <w:rPr>
                <w:rFonts w:ascii="Arial" w:hAnsi="Arial" w:cs="Arial"/>
                <w:sz w:val="22"/>
                <w:szCs w:val="22"/>
              </w:rPr>
            </w:pPr>
          </w:p>
          <w:p w14:paraId="5A4690F9" w14:textId="665AB552"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 xml:space="preserve">Leta 2017 je švedski parlament z veliko večino (z izjemo ene stranke) sprejel tako imenovani okvir podnebne politike (The Swedish Climate Policy Framework), ki je </w:t>
            </w:r>
            <w:r w:rsidRPr="00201A8D">
              <w:rPr>
                <w:rFonts w:ascii="Arial" w:hAnsi="Arial" w:cs="Arial"/>
                <w:sz w:val="22"/>
                <w:szCs w:val="22"/>
              </w:rPr>
              <w:lastRenderedPageBreak/>
              <w:t xml:space="preserve">najpomembnejša podnebna reforma v zgodovini Švedske. Ta reforma je </w:t>
            </w:r>
            <w:r w:rsidR="009B7559">
              <w:rPr>
                <w:rFonts w:ascii="Arial" w:hAnsi="Arial" w:cs="Arial"/>
                <w:sz w:val="22"/>
                <w:szCs w:val="22"/>
              </w:rPr>
              <w:t>določila</w:t>
            </w:r>
            <w:r w:rsidR="009B7559" w:rsidRPr="00201A8D">
              <w:rPr>
                <w:rFonts w:ascii="Arial" w:hAnsi="Arial" w:cs="Arial"/>
                <w:sz w:val="22"/>
                <w:szCs w:val="22"/>
              </w:rPr>
              <w:t xml:space="preserve"> </w:t>
            </w:r>
            <w:r w:rsidRPr="00201A8D">
              <w:rPr>
                <w:rFonts w:ascii="Arial" w:hAnsi="Arial" w:cs="Arial"/>
                <w:sz w:val="22"/>
                <w:szCs w:val="22"/>
              </w:rPr>
              <w:t xml:space="preserve">okvir za izvedbo ciljev Pariškega sporazuma. V skladu s tem dokumentom naj bi Švedska do leta 2045 dosegla neto ničelne </w:t>
            </w:r>
            <w:r w:rsidR="00D66C61">
              <w:rPr>
                <w:rFonts w:ascii="Arial" w:hAnsi="Arial" w:cs="Arial"/>
                <w:sz w:val="22"/>
                <w:szCs w:val="22"/>
              </w:rPr>
              <w:t>emisije</w:t>
            </w:r>
            <w:r w:rsidR="006B044A" w:rsidRPr="00201A8D">
              <w:rPr>
                <w:rFonts w:ascii="Arial" w:hAnsi="Arial" w:cs="Arial"/>
                <w:sz w:val="22"/>
                <w:szCs w:val="22"/>
              </w:rPr>
              <w:t xml:space="preserve"> </w:t>
            </w:r>
            <w:r w:rsidRPr="00201A8D">
              <w:rPr>
                <w:rFonts w:ascii="Arial" w:hAnsi="Arial" w:cs="Arial"/>
                <w:sz w:val="22"/>
                <w:szCs w:val="22"/>
              </w:rPr>
              <w:t xml:space="preserve">TGP. </w:t>
            </w:r>
          </w:p>
          <w:p w14:paraId="60348396" w14:textId="77777777" w:rsidR="00201A8D" w:rsidRPr="00201A8D" w:rsidRDefault="00201A8D" w:rsidP="00201A8D">
            <w:pPr>
              <w:pStyle w:val="Odstavekseznama1"/>
              <w:spacing w:line="260" w:lineRule="exact"/>
              <w:jc w:val="both"/>
              <w:rPr>
                <w:rFonts w:ascii="Arial" w:hAnsi="Arial" w:cs="Arial"/>
                <w:sz w:val="22"/>
                <w:szCs w:val="22"/>
              </w:rPr>
            </w:pPr>
          </w:p>
          <w:p w14:paraId="59A8F73E" w14:textId="6DC51633"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 xml:space="preserve">Okvir podnebne politike </w:t>
            </w:r>
            <w:r w:rsidR="009B3CAC">
              <w:rPr>
                <w:rFonts w:ascii="Arial" w:hAnsi="Arial" w:cs="Arial"/>
                <w:sz w:val="22"/>
                <w:szCs w:val="22"/>
              </w:rPr>
              <w:t>obsega</w:t>
            </w:r>
            <w:r w:rsidR="009B3CAC" w:rsidRPr="00201A8D">
              <w:rPr>
                <w:rFonts w:ascii="Arial" w:hAnsi="Arial" w:cs="Arial"/>
                <w:sz w:val="22"/>
                <w:szCs w:val="22"/>
              </w:rPr>
              <w:t xml:space="preserve"> </w:t>
            </w:r>
            <w:r w:rsidRPr="00201A8D">
              <w:rPr>
                <w:rFonts w:ascii="Arial" w:hAnsi="Arial" w:cs="Arial"/>
                <w:sz w:val="22"/>
                <w:szCs w:val="22"/>
              </w:rPr>
              <w:t>tri temeljne sestavne dele: nove velikopotezne podnebne cilje, podnebni zakon in neodvisni znanstveno-strokovni svet za podnebno politiko. Cilj tega okvira je zagotoviti stabilnost dolgoročne in sprotne podnebne politike</w:t>
            </w:r>
            <w:r w:rsidR="009B3CAC">
              <w:rPr>
                <w:rFonts w:ascii="Arial" w:hAnsi="Arial" w:cs="Arial"/>
                <w:sz w:val="22"/>
                <w:szCs w:val="22"/>
              </w:rPr>
              <w:t xml:space="preserve"> in prizadevanje za njeno uresničevanje</w:t>
            </w:r>
            <w:r w:rsidRPr="00201A8D">
              <w:rPr>
                <w:rFonts w:ascii="Arial" w:hAnsi="Arial" w:cs="Arial"/>
                <w:sz w:val="22"/>
                <w:szCs w:val="22"/>
              </w:rPr>
              <w:t xml:space="preserve">. </w:t>
            </w:r>
          </w:p>
          <w:p w14:paraId="4221F8FD" w14:textId="77777777" w:rsidR="00201A8D" w:rsidRPr="00201A8D" w:rsidRDefault="00201A8D" w:rsidP="00201A8D">
            <w:pPr>
              <w:pStyle w:val="Odstavekseznama1"/>
              <w:spacing w:line="260" w:lineRule="exact"/>
              <w:jc w:val="both"/>
              <w:rPr>
                <w:rFonts w:ascii="Arial" w:hAnsi="Arial" w:cs="Arial"/>
                <w:sz w:val="22"/>
                <w:szCs w:val="22"/>
              </w:rPr>
            </w:pPr>
          </w:p>
          <w:p w14:paraId="2C59D83B" w14:textId="7669CEBE"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 xml:space="preserve">Prvič v zgodovini mora švedska vlada v skladu s podnebnim zakonom izvajati podnebno politiko na podlagi ciljev oziroma zakona, ki ga je sprejel parlament. Vlada mora na začetku mandata pripraviti podnebni </w:t>
            </w:r>
            <w:r w:rsidR="00CE66B7">
              <w:rPr>
                <w:rFonts w:ascii="Arial" w:hAnsi="Arial" w:cs="Arial"/>
                <w:sz w:val="22"/>
                <w:szCs w:val="22"/>
              </w:rPr>
              <w:t xml:space="preserve">plan </w:t>
            </w:r>
            <w:r w:rsidRPr="00201A8D">
              <w:rPr>
                <w:rFonts w:ascii="Arial" w:hAnsi="Arial" w:cs="Arial"/>
                <w:sz w:val="22"/>
                <w:szCs w:val="22"/>
              </w:rPr>
              <w:t>za svoj štiriletni mandat, ki izhaja iz podnebnega cilja, in nato redna letna poročila o izvajanju podnebnega</w:t>
            </w:r>
            <w:r w:rsidR="00CE66B7">
              <w:rPr>
                <w:rFonts w:ascii="Arial" w:hAnsi="Arial" w:cs="Arial"/>
                <w:sz w:val="22"/>
                <w:szCs w:val="22"/>
              </w:rPr>
              <w:t xml:space="preserve"> plana</w:t>
            </w:r>
            <w:r w:rsidRPr="00201A8D">
              <w:rPr>
                <w:rFonts w:ascii="Arial" w:hAnsi="Arial" w:cs="Arial"/>
                <w:sz w:val="22"/>
                <w:szCs w:val="22"/>
              </w:rPr>
              <w:t xml:space="preserve">. Neodvisno telo, svet za podnebno krizo, pa bo pregledalo, ali vlada v celoti </w:t>
            </w:r>
            <w:r w:rsidR="009B7559">
              <w:rPr>
                <w:rFonts w:ascii="Arial" w:hAnsi="Arial" w:cs="Arial"/>
                <w:sz w:val="22"/>
                <w:szCs w:val="22"/>
              </w:rPr>
              <w:t>izvaja</w:t>
            </w:r>
            <w:r w:rsidR="009B7559" w:rsidRPr="00201A8D">
              <w:rPr>
                <w:rFonts w:ascii="Arial" w:hAnsi="Arial" w:cs="Arial"/>
                <w:sz w:val="22"/>
                <w:szCs w:val="22"/>
              </w:rPr>
              <w:t xml:space="preserve"> </w:t>
            </w:r>
            <w:r w:rsidRPr="00201A8D">
              <w:rPr>
                <w:rFonts w:ascii="Arial" w:hAnsi="Arial" w:cs="Arial"/>
                <w:sz w:val="22"/>
                <w:szCs w:val="22"/>
              </w:rPr>
              <w:t>podnebn</w:t>
            </w:r>
            <w:r w:rsidR="009B7559">
              <w:rPr>
                <w:rFonts w:ascii="Arial" w:hAnsi="Arial" w:cs="Arial"/>
                <w:sz w:val="22"/>
                <w:szCs w:val="22"/>
              </w:rPr>
              <w:t>o</w:t>
            </w:r>
            <w:r w:rsidRPr="00201A8D">
              <w:rPr>
                <w:rFonts w:ascii="Arial" w:hAnsi="Arial" w:cs="Arial"/>
                <w:sz w:val="22"/>
                <w:szCs w:val="22"/>
              </w:rPr>
              <w:t xml:space="preserve"> politik</w:t>
            </w:r>
            <w:r w:rsidR="009B7559">
              <w:rPr>
                <w:rFonts w:ascii="Arial" w:hAnsi="Arial" w:cs="Arial"/>
                <w:sz w:val="22"/>
                <w:szCs w:val="22"/>
              </w:rPr>
              <w:t>o</w:t>
            </w:r>
            <w:r w:rsidRPr="00201A8D">
              <w:rPr>
                <w:rFonts w:ascii="Arial" w:hAnsi="Arial" w:cs="Arial"/>
                <w:sz w:val="22"/>
                <w:szCs w:val="22"/>
              </w:rPr>
              <w:t xml:space="preserve"> in </w:t>
            </w:r>
            <w:r w:rsidR="009B7559">
              <w:rPr>
                <w:rFonts w:ascii="Arial" w:hAnsi="Arial" w:cs="Arial"/>
                <w:sz w:val="22"/>
                <w:szCs w:val="22"/>
              </w:rPr>
              <w:t xml:space="preserve">upošteva </w:t>
            </w:r>
            <w:r w:rsidRPr="00201A8D">
              <w:rPr>
                <w:rFonts w:ascii="Arial" w:hAnsi="Arial" w:cs="Arial"/>
                <w:sz w:val="22"/>
                <w:szCs w:val="22"/>
              </w:rPr>
              <w:t xml:space="preserve">cilje iz zakona. </w:t>
            </w:r>
          </w:p>
          <w:p w14:paraId="0DC90C81" w14:textId="77777777" w:rsidR="00201A8D" w:rsidRPr="00201A8D" w:rsidRDefault="00201A8D" w:rsidP="00201A8D">
            <w:pPr>
              <w:pStyle w:val="Odstavekseznama1"/>
              <w:spacing w:line="260" w:lineRule="exact"/>
              <w:jc w:val="both"/>
              <w:rPr>
                <w:rFonts w:ascii="Arial" w:hAnsi="Arial" w:cs="Arial"/>
                <w:sz w:val="22"/>
                <w:szCs w:val="22"/>
              </w:rPr>
            </w:pPr>
          </w:p>
          <w:p w14:paraId="74F165C2" w14:textId="67AD2E27"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Temeljne vsebine oziroma določbe švedskega podnebnega zakona, ki je začel veljati 1. januarja 2018, so: vladna podnebna politika mora temeljiti na podnebnih ciljih, določenih v zakonu, vlada mora vsako leto pripraviti podnebno poročilo, ki je sestavni del letnega finančnega proračuna države, vsak</w:t>
            </w:r>
            <w:r w:rsidR="009B0010">
              <w:rPr>
                <w:rFonts w:ascii="Arial" w:hAnsi="Arial" w:cs="Arial"/>
                <w:sz w:val="22"/>
                <w:szCs w:val="22"/>
              </w:rPr>
              <w:t>a</w:t>
            </w:r>
            <w:r w:rsidRPr="00201A8D">
              <w:rPr>
                <w:rFonts w:ascii="Arial" w:hAnsi="Arial" w:cs="Arial"/>
                <w:sz w:val="22"/>
                <w:szCs w:val="22"/>
              </w:rPr>
              <w:t xml:space="preserve"> štiri leta mora pripraviti podnebni akcijski načrt z ukrepi za izvedbo vmesnega podnebnega cilja, ki mora biti </w:t>
            </w:r>
            <w:r w:rsidR="009B7559">
              <w:rPr>
                <w:rFonts w:ascii="Arial" w:hAnsi="Arial" w:cs="Arial"/>
                <w:sz w:val="22"/>
                <w:szCs w:val="22"/>
              </w:rPr>
              <w:t>v skladu s časovnim načrtom</w:t>
            </w:r>
            <w:r w:rsidRPr="00201A8D">
              <w:rPr>
                <w:rFonts w:ascii="Arial" w:hAnsi="Arial" w:cs="Arial"/>
                <w:sz w:val="22"/>
                <w:szCs w:val="22"/>
              </w:rPr>
              <w:t xml:space="preserve"> za dosego dolgoročnega podnebnega cilja Švedske. Podnebni cilji in finančni proračun se morajo ujemati. </w:t>
            </w:r>
          </w:p>
          <w:p w14:paraId="6BD9CCD1" w14:textId="77777777" w:rsidR="00201A8D" w:rsidRPr="00201A8D" w:rsidRDefault="00201A8D" w:rsidP="00201A8D">
            <w:pPr>
              <w:pStyle w:val="Odstavekseznama1"/>
              <w:spacing w:line="260" w:lineRule="exact"/>
              <w:jc w:val="both"/>
              <w:rPr>
                <w:rFonts w:ascii="Arial" w:hAnsi="Arial" w:cs="Arial"/>
                <w:sz w:val="22"/>
                <w:szCs w:val="22"/>
              </w:rPr>
            </w:pPr>
          </w:p>
          <w:p w14:paraId="1D936C2F" w14:textId="7EC428B0"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 xml:space="preserve">Okvir zajema nove podnebne cilje, in sicer: do leta 2045 naj bi Švedska dosegla neto ničelne </w:t>
            </w:r>
            <w:r w:rsidR="00D66C61">
              <w:rPr>
                <w:rFonts w:ascii="Arial" w:hAnsi="Arial" w:cs="Arial"/>
                <w:sz w:val="22"/>
                <w:szCs w:val="22"/>
              </w:rPr>
              <w:t>emisije</w:t>
            </w:r>
            <w:r w:rsidR="006B044A" w:rsidRPr="00201A8D">
              <w:rPr>
                <w:rFonts w:ascii="Arial" w:hAnsi="Arial" w:cs="Arial"/>
                <w:sz w:val="22"/>
                <w:szCs w:val="22"/>
              </w:rPr>
              <w:t xml:space="preserve"> </w:t>
            </w:r>
            <w:r w:rsidRPr="00201A8D">
              <w:rPr>
                <w:rFonts w:ascii="Arial" w:hAnsi="Arial" w:cs="Arial"/>
                <w:sz w:val="22"/>
                <w:szCs w:val="22"/>
              </w:rPr>
              <w:t>TGP, po tem letu pa n</w:t>
            </w:r>
            <w:r w:rsidR="00D66C61">
              <w:rPr>
                <w:rFonts w:ascii="Arial" w:hAnsi="Arial" w:cs="Arial"/>
                <w:sz w:val="22"/>
                <w:szCs w:val="22"/>
              </w:rPr>
              <w:t xml:space="preserve">egativne </w:t>
            </w:r>
            <w:r w:rsidR="006B044A">
              <w:rPr>
                <w:rFonts w:ascii="Arial" w:hAnsi="Arial" w:cs="Arial"/>
                <w:sz w:val="22"/>
                <w:szCs w:val="22"/>
              </w:rPr>
              <w:t>e</w:t>
            </w:r>
            <w:r w:rsidR="00D66C61">
              <w:rPr>
                <w:rFonts w:ascii="Arial" w:hAnsi="Arial" w:cs="Arial"/>
                <w:sz w:val="22"/>
                <w:szCs w:val="22"/>
              </w:rPr>
              <w:t>misije</w:t>
            </w:r>
            <w:r w:rsidRPr="00201A8D">
              <w:rPr>
                <w:rFonts w:ascii="Arial" w:hAnsi="Arial" w:cs="Arial"/>
                <w:sz w:val="22"/>
                <w:szCs w:val="22"/>
              </w:rPr>
              <w:t xml:space="preserve">. Negativne </w:t>
            </w:r>
            <w:r w:rsidR="006B044A">
              <w:rPr>
                <w:rFonts w:ascii="Arial" w:hAnsi="Arial" w:cs="Arial"/>
                <w:sz w:val="22"/>
                <w:szCs w:val="22"/>
              </w:rPr>
              <w:t>e</w:t>
            </w:r>
            <w:r w:rsidR="00D66C61">
              <w:rPr>
                <w:rFonts w:ascii="Arial" w:hAnsi="Arial" w:cs="Arial"/>
                <w:sz w:val="22"/>
                <w:szCs w:val="22"/>
              </w:rPr>
              <w:t>misije</w:t>
            </w:r>
            <w:r w:rsidR="006B044A" w:rsidRPr="00201A8D">
              <w:rPr>
                <w:rFonts w:ascii="Arial" w:hAnsi="Arial" w:cs="Arial"/>
                <w:sz w:val="22"/>
                <w:szCs w:val="22"/>
              </w:rPr>
              <w:t xml:space="preserve"> </w:t>
            </w:r>
            <w:r w:rsidRPr="00201A8D">
              <w:rPr>
                <w:rFonts w:ascii="Arial" w:hAnsi="Arial" w:cs="Arial"/>
                <w:sz w:val="22"/>
                <w:szCs w:val="22"/>
              </w:rPr>
              <w:t xml:space="preserve">bo Švedska dosegla s ponori ogljika in izvedbo podnebnih ukrepov v tujini. Kljub temu morajo biti </w:t>
            </w:r>
            <w:r w:rsidR="00D66C61">
              <w:rPr>
                <w:rFonts w:ascii="Arial" w:hAnsi="Arial" w:cs="Arial"/>
                <w:sz w:val="22"/>
                <w:szCs w:val="22"/>
              </w:rPr>
              <w:t>emisije</w:t>
            </w:r>
            <w:r w:rsidR="006B044A" w:rsidRPr="00201A8D">
              <w:rPr>
                <w:rFonts w:ascii="Arial" w:hAnsi="Arial" w:cs="Arial"/>
                <w:sz w:val="22"/>
                <w:szCs w:val="22"/>
              </w:rPr>
              <w:t xml:space="preserve"> </w:t>
            </w:r>
            <w:r w:rsidRPr="00201A8D">
              <w:rPr>
                <w:rFonts w:ascii="Arial" w:hAnsi="Arial" w:cs="Arial"/>
                <w:sz w:val="22"/>
                <w:szCs w:val="22"/>
              </w:rPr>
              <w:t xml:space="preserve">TGP iz </w:t>
            </w:r>
            <w:r w:rsidRPr="009B3CAC">
              <w:rPr>
                <w:rFonts w:ascii="Arial" w:hAnsi="Arial" w:cs="Arial"/>
                <w:sz w:val="22"/>
                <w:szCs w:val="22"/>
              </w:rPr>
              <w:t>aktivnosti</w:t>
            </w:r>
            <w:r w:rsidRPr="00201A8D">
              <w:rPr>
                <w:rFonts w:ascii="Arial" w:hAnsi="Arial" w:cs="Arial"/>
                <w:sz w:val="22"/>
                <w:szCs w:val="22"/>
              </w:rPr>
              <w:t xml:space="preserve"> na Švedskem do leta 2045 manjš</w:t>
            </w:r>
            <w:r w:rsidR="006B044A">
              <w:rPr>
                <w:rFonts w:ascii="Arial" w:hAnsi="Arial" w:cs="Arial"/>
                <w:sz w:val="22"/>
                <w:szCs w:val="22"/>
              </w:rPr>
              <w:t>i</w:t>
            </w:r>
            <w:r w:rsidRPr="00201A8D">
              <w:rPr>
                <w:rFonts w:ascii="Arial" w:hAnsi="Arial" w:cs="Arial"/>
                <w:sz w:val="22"/>
                <w:szCs w:val="22"/>
              </w:rPr>
              <w:t xml:space="preserve"> najmanj za 85 % glede na leto 1990. To naj bi pomenilo manj kot 1 tono ekvivalenta </w:t>
            </w:r>
            <w:r w:rsidRPr="006B044A">
              <w:rPr>
                <w:rFonts w:ascii="Arial" w:hAnsi="Arial" w:cs="Arial"/>
                <w:sz w:val="22"/>
                <w:szCs w:val="22"/>
              </w:rPr>
              <w:t>CO</w:t>
            </w:r>
            <w:r w:rsidR="006B044A">
              <w:rPr>
                <w:rFonts w:ascii="Arial" w:hAnsi="Arial" w:cs="Arial"/>
                <w:sz w:val="22"/>
                <w:szCs w:val="22"/>
                <w:vertAlign w:val="subscript"/>
              </w:rPr>
              <w:t>2</w:t>
            </w:r>
            <w:r w:rsidRPr="00201A8D">
              <w:rPr>
                <w:rFonts w:ascii="Arial" w:hAnsi="Arial" w:cs="Arial"/>
                <w:sz w:val="22"/>
                <w:szCs w:val="22"/>
              </w:rPr>
              <w:t xml:space="preserve"> na prebivalca do leta 2045. </w:t>
            </w:r>
          </w:p>
          <w:p w14:paraId="3BA9FD19" w14:textId="77777777" w:rsidR="00201A8D" w:rsidRPr="00201A8D" w:rsidRDefault="00201A8D" w:rsidP="00201A8D">
            <w:pPr>
              <w:pStyle w:val="Odstavekseznama1"/>
              <w:spacing w:line="260" w:lineRule="exact"/>
              <w:jc w:val="both"/>
              <w:rPr>
                <w:rFonts w:ascii="Arial" w:hAnsi="Arial" w:cs="Arial"/>
                <w:sz w:val="22"/>
                <w:szCs w:val="22"/>
              </w:rPr>
            </w:pPr>
          </w:p>
          <w:p w14:paraId="035F8080" w14:textId="4C50AC21" w:rsidR="00201A8D" w:rsidRPr="00201A8D" w:rsidRDefault="00D66C61" w:rsidP="006D495C">
            <w:pPr>
              <w:pStyle w:val="Odstavekseznama1"/>
              <w:spacing w:line="260" w:lineRule="exact"/>
              <w:ind w:left="0"/>
              <w:jc w:val="both"/>
              <w:rPr>
                <w:rFonts w:ascii="Arial" w:hAnsi="Arial" w:cs="Arial"/>
                <w:sz w:val="22"/>
                <w:szCs w:val="22"/>
              </w:rPr>
            </w:pPr>
            <w:r>
              <w:rPr>
                <w:rFonts w:ascii="Arial" w:hAnsi="Arial" w:cs="Arial"/>
                <w:sz w:val="22"/>
                <w:szCs w:val="22"/>
              </w:rPr>
              <w:t xml:space="preserve">Do leta 2030 bodo </w:t>
            </w:r>
            <w:r w:rsidRPr="00D66C61">
              <w:rPr>
                <w:rFonts w:ascii="Arial" w:hAnsi="Arial" w:cs="Arial"/>
                <w:sz w:val="22"/>
                <w:szCs w:val="22"/>
              </w:rPr>
              <w:t>emisij</w:t>
            </w:r>
            <w:r>
              <w:rPr>
                <w:rFonts w:ascii="Arial" w:hAnsi="Arial" w:cs="Arial"/>
                <w:sz w:val="22"/>
                <w:szCs w:val="22"/>
              </w:rPr>
              <w:t>e</w:t>
            </w:r>
            <w:r w:rsidR="00201A8D" w:rsidRPr="00201A8D">
              <w:rPr>
                <w:rFonts w:ascii="Arial" w:hAnsi="Arial" w:cs="Arial"/>
                <w:sz w:val="22"/>
                <w:szCs w:val="22"/>
              </w:rPr>
              <w:t xml:space="preserve"> iz prometa (razen </w:t>
            </w:r>
            <w:r w:rsidRPr="00D66C61">
              <w:rPr>
                <w:rFonts w:ascii="Arial" w:hAnsi="Arial" w:cs="Arial"/>
                <w:sz w:val="22"/>
                <w:szCs w:val="22"/>
              </w:rPr>
              <w:t>emisij</w:t>
            </w:r>
            <w:r w:rsidR="00201A8D" w:rsidRPr="00201A8D">
              <w:rPr>
                <w:rFonts w:ascii="Arial" w:hAnsi="Arial" w:cs="Arial"/>
                <w:sz w:val="22"/>
                <w:szCs w:val="22"/>
              </w:rPr>
              <w:t xml:space="preserve"> iz letalskega prometa) </w:t>
            </w:r>
            <w:r>
              <w:rPr>
                <w:rFonts w:ascii="Arial" w:hAnsi="Arial" w:cs="Arial"/>
                <w:sz w:val="22"/>
                <w:szCs w:val="22"/>
              </w:rPr>
              <w:t>manjše</w:t>
            </w:r>
            <w:r w:rsidR="00505D9F" w:rsidRPr="00201A8D">
              <w:rPr>
                <w:rFonts w:ascii="Arial" w:hAnsi="Arial" w:cs="Arial"/>
                <w:sz w:val="22"/>
                <w:szCs w:val="22"/>
              </w:rPr>
              <w:t xml:space="preserve"> </w:t>
            </w:r>
            <w:r w:rsidR="00201A8D" w:rsidRPr="00201A8D">
              <w:rPr>
                <w:rFonts w:ascii="Arial" w:hAnsi="Arial" w:cs="Arial"/>
                <w:sz w:val="22"/>
                <w:szCs w:val="22"/>
              </w:rPr>
              <w:t xml:space="preserve">za 70 % v primerjavi z letom 2010. Vse </w:t>
            </w:r>
            <w:r w:rsidRPr="00D66C61">
              <w:rPr>
                <w:rFonts w:ascii="Arial" w:hAnsi="Arial" w:cs="Arial"/>
                <w:sz w:val="22"/>
                <w:szCs w:val="22"/>
              </w:rPr>
              <w:t>emisij</w:t>
            </w:r>
            <w:r w:rsidR="00201A8D" w:rsidRPr="00201A8D">
              <w:rPr>
                <w:rFonts w:ascii="Arial" w:hAnsi="Arial" w:cs="Arial"/>
                <w:sz w:val="22"/>
                <w:szCs w:val="22"/>
              </w:rPr>
              <w:t xml:space="preserve"> iz tako imenovanih sektorjev </w:t>
            </w:r>
            <w:r w:rsidR="00662F65">
              <w:rPr>
                <w:rFonts w:ascii="Arial" w:hAnsi="Arial" w:cs="Arial"/>
                <w:sz w:val="22"/>
                <w:szCs w:val="22"/>
              </w:rPr>
              <w:t xml:space="preserve">brez ETS </w:t>
            </w:r>
            <w:r w:rsidR="00201A8D" w:rsidRPr="00201A8D">
              <w:rPr>
                <w:rFonts w:ascii="Arial" w:hAnsi="Arial" w:cs="Arial"/>
                <w:sz w:val="22"/>
                <w:szCs w:val="22"/>
              </w:rPr>
              <w:t>(vezano na uredbo EU o delitvi prizadevanj med države članice, torej iz sektorjev, ki niso vključeni v sistem trgovanja z emisijskimi kuponi), bodo do leta 2030 manjš</w:t>
            </w:r>
            <w:r w:rsidR="002A11BF">
              <w:rPr>
                <w:rFonts w:ascii="Arial" w:hAnsi="Arial" w:cs="Arial"/>
                <w:sz w:val="22"/>
                <w:szCs w:val="22"/>
              </w:rPr>
              <w:t>i</w:t>
            </w:r>
            <w:r w:rsidR="00201A8D" w:rsidRPr="00201A8D">
              <w:rPr>
                <w:rFonts w:ascii="Arial" w:hAnsi="Arial" w:cs="Arial"/>
                <w:sz w:val="22"/>
                <w:szCs w:val="22"/>
              </w:rPr>
              <w:t xml:space="preserve"> za najmanj 63 %, do leta 2040 pa za 75 % glede na leto 1990. Skupn</w:t>
            </w:r>
            <w:r>
              <w:rPr>
                <w:rFonts w:ascii="Arial" w:hAnsi="Arial" w:cs="Arial"/>
                <w:sz w:val="22"/>
                <w:szCs w:val="22"/>
              </w:rPr>
              <w:t>e emisije</w:t>
            </w:r>
            <w:r w:rsidR="006B044A" w:rsidRPr="00201A8D">
              <w:rPr>
                <w:rFonts w:ascii="Arial" w:hAnsi="Arial" w:cs="Arial"/>
                <w:sz w:val="22"/>
                <w:szCs w:val="22"/>
              </w:rPr>
              <w:t xml:space="preserve"> </w:t>
            </w:r>
            <w:r w:rsidR="00201A8D" w:rsidRPr="00201A8D">
              <w:rPr>
                <w:rFonts w:ascii="Arial" w:hAnsi="Arial" w:cs="Arial"/>
                <w:sz w:val="22"/>
                <w:szCs w:val="22"/>
              </w:rPr>
              <w:t>TGP Švedske bodo do leta 2030 manjš</w:t>
            </w:r>
            <w:r w:rsidR="002A11BF">
              <w:rPr>
                <w:rFonts w:ascii="Arial" w:hAnsi="Arial" w:cs="Arial"/>
                <w:sz w:val="22"/>
                <w:szCs w:val="22"/>
              </w:rPr>
              <w:t>i</w:t>
            </w:r>
            <w:r w:rsidR="00201A8D" w:rsidRPr="00201A8D">
              <w:rPr>
                <w:rFonts w:ascii="Arial" w:hAnsi="Arial" w:cs="Arial"/>
                <w:sz w:val="22"/>
                <w:szCs w:val="22"/>
              </w:rPr>
              <w:t xml:space="preserve"> za 55 %, do leta 2040 pa za 73 % glede na leto 1990. </w:t>
            </w:r>
          </w:p>
          <w:p w14:paraId="01D16EDE" w14:textId="77777777" w:rsidR="00201A8D" w:rsidRPr="00201A8D" w:rsidRDefault="00201A8D" w:rsidP="00201A8D">
            <w:pPr>
              <w:pStyle w:val="Odstavekseznama1"/>
              <w:spacing w:line="260" w:lineRule="exact"/>
              <w:jc w:val="both"/>
              <w:rPr>
                <w:rFonts w:ascii="Arial" w:hAnsi="Arial" w:cs="Arial"/>
                <w:sz w:val="22"/>
                <w:szCs w:val="22"/>
              </w:rPr>
            </w:pPr>
          </w:p>
          <w:p w14:paraId="5A96EF3F" w14:textId="03C5B4D8"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Tretji temeljni steber podnebne politike Švedske je imenovanje sveta za podnebno politiko. To znanstveno-strokovno telo vladi</w:t>
            </w:r>
            <w:r w:rsidR="00505D9F">
              <w:rPr>
                <w:rFonts w:ascii="Arial" w:hAnsi="Arial" w:cs="Arial"/>
                <w:sz w:val="22"/>
                <w:szCs w:val="22"/>
              </w:rPr>
              <w:t xml:space="preserve"> pomaga</w:t>
            </w:r>
            <w:r w:rsidRPr="00201A8D">
              <w:rPr>
                <w:rFonts w:ascii="Arial" w:hAnsi="Arial" w:cs="Arial"/>
                <w:sz w:val="22"/>
                <w:szCs w:val="22"/>
              </w:rPr>
              <w:t xml:space="preserve"> </w:t>
            </w:r>
            <w:r w:rsidR="00505D9F">
              <w:rPr>
                <w:rFonts w:ascii="Arial" w:hAnsi="Arial" w:cs="Arial"/>
                <w:sz w:val="22"/>
                <w:szCs w:val="22"/>
              </w:rPr>
              <w:t>pri</w:t>
            </w:r>
            <w:r w:rsidRPr="00201A8D">
              <w:rPr>
                <w:rFonts w:ascii="Arial" w:hAnsi="Arial" w:cs="Arial"/>
                <w:sz w:val="22"/>
                <w:szCs w:val="22"/>
              </w:rPr>
              <w:t xml:space="preserve"> priprav</w:t>
            </w:r>
            <w:r w:rsidR="00505D9F">
              <w:rPr>
                <w:rFonts w:ascii="Arial" w:hAnsi="Arial" w:cs="Arial"/>
                <w:sz w:val="22"/>
                <w:szCs w:val="22"/>
              </w:rPr>
              <w:t>i</w:t>
            </w:r>
            <w:r w:rsidRPr="00201A8D">
              <w:rPr>
                <w:rFonts w:ascii="Arial" w:hAnsi="Arial" w:cs="Arial"/>
                <w:sz w:val="22"/>
                <w:szCs w:val="22"/>
              </w:rPr>
              <w:t xml:space="preserve"> neodvisne ocene, ali so </w:t>
            </w:r>
            <w:r w:rsidR="00505D9F">
              <w:rPr>
                <w:rFonts w:ascii="Arial" w:hAnsi="Arial" w:cs="Arial"/>
                <w:sz w:val="22"/>
                <w:szCs w:val="22"/>
              </w:rPr>
              <w:t xml:space="preserve">vladni </w:t>
            </w:r>
            <w:r w:rsidRPr="00201A8D">
              <w:rPr>
                <w:rFonts w:ascii="Arial" w:hAnsi="Arial" w:cs="Arial"/>
                <w:sz w:val="22"/>
                <w:szCs w:val="22"/>
              </w:rPr>
              <w:t xml:space="preserve">podnebni načrti v skladu z zahtevanimi podnebnimi cilji. Svet bo ovrednotil, ali bo vlada s predlaganimi ukrepi dosegala podnebne cilje oziroma ali jih ne bo pravočasno dosegala, in nato </w:t>
            </w:r>
            <w:r w:rsidR="001C1AFE">
              <w:rPr>
                <w:rFonts w:ascii="Arial" w:hAnsi="Arial" w:cs="Arial"/>
                <w:sz w:val="22"/>
                <w:szCs w:val="22"/>
              </w:rPr>
              <w:t>pripravil</w:t>
            </w:r>
            <w:r w:rsidRPr="00201A8D">
              <w:rPr>
                <w:rFonts w:ascii="Arial" w:hAnsi="Arial" w:cs="Arial"/>
                <w:sz w:val="22"/>
                <w:szCs w:val="22"/>
              </w:rPr>
              <w:t xml:space="preserve"> ustrezna priporočila za skladnost ukrepov za doseganje zahtevanih ciljev.  </w:t>
            </w:r>
          </w:p>
          <w:p w14:paraId="6B65315B" w14:textId="77777777" w:rsidR="00201A8D" w:rsidRPr="00201A8D" w:rsidRDefault="00201A8D" w:rsidP="001000C9">
            <w:pPr>
              <w:pStyle w:val="Odstavekseznama1"/>
              <w:spacing w:line="260" w:lineRule="exact"/>
              <w:jc w:val="both"/>
              <w:rPr>
                <w:rFonts w:ascii="Arial" w:hAnsi="Arial" w:cs="Arial"/>
                <w:sz w:val="22"/>
                <w:szCs w:val="22"/>
              </w:rPr>
            </w:pPr>
            <w:r w:rsidRPr="00201A8D">
              <w:rPr>
                <w:rFonts w:ascii="Arial" w:hAnsi="Arial" w:cs="Arial"/>
                <w:sz w:val="22"/>
                <w:szCs w:val="22"/>
              </w:rPr>
              <w:t xml:space="preserve">      </w:t>
            </w:r>
          </w:p>
          <w:p w14:paraId="24236F5D" w14:textId="06D842CE" w:rsidR="00201A8D" w:rsidRPr="00201A8D" w:rsidRDefault="006D495C" w:rsidP="006D495C">
            <w:pPr>
              <w:pStyle w:val="Odstavekseznama1"/>
              <w:spacing w:line="260" w:lineRule="exact"/>
              <w:ind w:left="0"/>
              <w:jc w:val="both"/>
              <w:rPr>
                <w:rFonts w:ascii="Arial" w:hAnsi="Arial" w:cs="Arial"/>
                <w:sz w:val="22"/>
                <w:szCs w:val="22"/>
              </w:rPr>
            </w:pPr>
            <w:r>
              <w:rPr>
                <w:rFonts w:ascii="Arial" w:hAnsi="Arial" w:cs="Arial"/>
                <w:sz w:val="22"/>
                <w:szCs w:val="22"/>
              </w:rPr>
              <w:t>d</w:t>
            </w:r>
            <w:r w:rsidR="00201A8D" w:rsidRPr="00201A8D">
              <w:rPr>
                <w:rFonts w:ascii="Arial" w:hAnsi="Arial" w:cs="Arial"/>
                <w:sz w:val="22"/>
                <w:szCs w:val="22"/>
              </w:rPr>
              <w:t>)</w:t>
            </w:r>
            <w:r w:rsidR="00201A8D" w:rsidRPr="00201A8D">
              <w:rPr>
                <w:rFonts w:ascii="Arial" w:hAnsi="Arial" w:cs="Arial"/>
                <w:sz w:val="22"/>
                <w:szCs w:val="22"/>
              </w:rPr>
              <w:tab/>
            </w:r>
            <w:r w:rsidR="001C1AFE">
              <w:rPr>
                <w:rFonts w:ascii="Arial" w:hAnsi="Arial" w:cs="Arial"/>
                <w:sz w:val="22"/>
                <w:szCs w:val="22"/>
              </w:rPr>
              <w:t>D</w:t>
            </w:r>
            <w:r w:rsidR="00201A8D" w:rsidRPr="00201A8D">
              <w:rPr>
                <w:rFonts w:ascii="Arial" w:hAnsi="Arial" w:cs="Arial"/>
                <w:sz w:val="22"/>
                <w:szCs w:val="22"/>
              </w:rPr>
              <w:t>olgoročn</w:t>
            </w:r>
            <w:r w:rsidR="001C1AFE">
              <w:rPr>
                <w:rFonts w:ascii="Arial" w:hAnsi="Arial" w:cs="Arial"/>
                <w:sz w:val="22"/>
                <w:szCs w:val="22"/>
              </w:rPr>
              <w:t>a</w:t>
            </w:r>
            <w:r w:rsidR="00201A8D" w:rsidRPr="00201A8D">
              <w:rPr>
                <w:rFonts w:ascii="Arial" w:hAnsi="Arial" w:cs="Arial"/>
                <w:sz w:val="22"/>
                <w:szCs w:val="22"/>
              </w:rPr>
              <w:t xml:space="preserve"> podnebn</w:t>
            </w:r>
            <w:r w:rsidR="001C1AFE">
              <w:rPr>
                <w:rFonts w:ascii="Arial" w:hAnsi="Arial" w:cs="Arial"/>
                <w:sz w:val="22"/>
                <w:szCs w:val="22"/>
              </w:rPr>
              <w:t>a</w:t>
            </w:r>
            <w:r w:rsidR="00201A8D" w:rsidRPr="00201A8D">
              <w:rPr>
                <w:rFonts w:ascii="Arial" w:hAnsi="Arial" w:cs="Arial"/>
                <w:sz w:val="22"/>
                <w:szCs w:val="22"/>
              </w:rPr>
              <w:t xml:space="preserve"> politik</w:t>
            </w:r>
            <w:r w:rsidR="001C1AFE">
              <w:rPr>
                <w:rFonts w:ascii="Arial" w:hAnsi="Arial" w:cs="Arial"/>
                <w:sz w:val="22"/>
                <w:szCs w:val="22"/>
              </w:rPr>
              <w:t>a</w:t>
            </w:r>
            <w:r w:rsidR="00201A8D" w:rsidRPr="00201A8D">
              <w:rPr>
                <w:rFonts w:ascii="Arial" w:hAnsi="Arial" w:cs="Arial"/>
                <w:sz w:val="22"/>
                <w:szCs w:val="22"/>
              </w:rPr>
              <w:t xml:space="preserve"> </w:t>
            </w:r>
            <w:r w:rsidR="00CE66B7">
              <w:rPr>
                <w:rFonts w:ascii="Arial" w:hAnsi="Arial" w:cs="Arial"/>
                <w:sz w:val="22"/>
                <w:szCs w:val="22"/>
              </w:rPr>
              <w:t xml:space="preserve">Združenega kraljestva </w:t>
            </w:r>
            <w:r w:rsidR="00201A8D" w:rsidRPr="00201A8D">
              <w:rPr>
                <w:rFonts w:ascii="Arial" w:hAnsi="Arial" w:cs="Arial"/>
                <w:sz w:val="22"/>
                <w:szCs w:val="22"/>
              </w:rPr>
              <w:t>do leta 2050</w:t>
            </w:r>
          </w:p>
          <w:p w14:paraId="7E740DA3" w14:textId="77777777" w:rsidR="00201A8D" w:rsidRPr="00201A8D" w:rsidRDefault="00201A8D" w:rsidP="00201A8D">
            <w:pPr>
              <w:pStyle w:val="Odstavekseznama1"/>
              <w:spacing w:line="260" w:lineRule="exact"/>
              <w:jc w:val="both"/>
              <w:rPr>
                <w:rFonts w:ascii="Arial" w:hAnsi="Arial" w:cs="Arial"/>
                <w:sz w:val="22"/>
                <w:szCs w:val="22"/>
              </w:rPr>
            </w:pPr>
          </w:p>
          <w:p w14:paraId="2C7E6C84" w14:textId="71879556" w:rsidR="00201A8D" w:rsidRPr="00201A8D" w:rsidRDefault="00CE66B7" w:rsidP="00201A8D">
            <w:pPr>
              <w:pStyle w:val="Odstavekseznama1"/>
              <w:spacing w:line="260" w:lineRule="exact"/>
              <w:jc w:val="both"/>
              <w:rPr>
                <w:rFonts w:ascii="Arial" w:hAnsi="Arial" w:cs="Arial"/>
                <w:sz w:val="22"/>
                <w:szCs w:val="22"/>
              </w:rPr>
            </w:pPr>
            <w:r>
              <w:rPr>
                <w:rFonts w:ascii="Arial" w:hAnsi="Arial" w:cs="Arial"/>
                <w:sz w:val="22"/>
                <w:szCs w:val="22"/>
              </w:rPr>
              <w:t>Združeno kraljestvo</w:t>
            </w:r>
            <w:r w:rsidR="00201A8D" w:rsidRPr="00201A8D">
              <w:rPr>
                <w:rFonts w:ascii="Arial" w:hAnsi="Arial" w:cs="Arial"/>
                <w:sz w:val="22"/>
                <w:szCs w:val="22"/>
              </w:rPr>
              <w:t xml:space="preserve"> je za vodenje dolgoročne podnebn</w:t>
            </w:r>
            <w:r>
              <w:rPr>
                <w:rFonts w:ascii="Arial" w:hAnsi="Arial" w:cs="Arial"/>
                <w:sz w:val="22"/>
                <w:szCs w:val="22"/>
              </w:rPr>
              <w:t>e politike že leta 2008 sprejelo</w:t>
            </w:r>
            <w:r w:rsidR="00201A8D" w:rsidRPr="00201A8D">
              <w:rPr>
                <w:rFonts w:ascii="Arial" w:hAnsi="Arial" w:cs="Arial"/>
                <w:sz w:val="22"/>
                <w:szCs w:val="22"/>
              </w:rPr>
              <w:t xml:space="preserve"> zakon o podnebnih spremembah (Climate Change Act). To je bil</w:t>
            </w:r>
            <w:r w:rsidR="00DA7B0F">
              <w:rPr>
                <w:rFonts w:ascii="Arial" w:hAnsi="Arial" w:cs="Arial"/>
                <w:sz w:val="22"/>
                <w:szCs w:val="22"/>
              </w:rPr>
              <w:t>o</w:t>
            </w:r>
            <w:r w:rsidR="00201A8D" w:rsidRPr="00201A8D">
              <w:rPr>
                <w:rFonts w:ascii="Arial" w:hAnsi="Arial" w:cs="Arial"/>
                <w:sz w:val="22"/>
                <w:szCs w:val="22"/>
              </w:rPr>
              <w:t xml:space="preserve"> inovativn</w:t>
            </w:r>
            <w:r w:rsidR="00DA7B0F">
              <w:rPr>
                <w:rFonts w:ascii="Arial" w:hAnsi="Arial" w:cs="Arial"/>
                <w:sz w:val="22"/>
                <w:szCs w:val="22"/>
              </w:rPr>
              <w:t>o</w:t>
            </w:r>
            <w:r w:rsidR="00201A8D" w:rsidRPr="00201A8D">
              <w:rPr>
                <w:rFonts w:ascii="Arial" w:hAnsi="Arial" w:cs="Arial"/>
                <w:sz w:val="22"/>
                <w:szCs w:val="22"/>
              </w:rPr>
              <w:t xml:space="preserve"> </w:t>
            </w:r>
            <w:r w:rsidR="00662F65">
              <w:rPr>
                <w:rFonts w:ascii="Arial" w:hAnsi="Arial" w:cs="Arial"/>
                <w:sz w:val="22"/>
                <w:szCs w:val="22"/>
              </w:rPr>
              <w:t>urejanje</w:t>
            </w:r>
            <w:r w:rsidR="002A11BF">
              <w:rPr>
                <w:rFonts w:ascii="Arial" w:hAnsi="Arial" w:cs="Arial"/>
                <w:sz w:val="22"/>
                <w:szCs w:val="22"/>
              </w:rPr>
              <w:t xml:space="preserve"> </w:t>
            </w:r>
            <w:r w:rsidR="00201A8D" w:rsidRPr="00201A8D">
              <w:rPr>
                <w:rFonts w:ascii="Arial" w:hAnsi="Arial" w:cs="Arial"/>
                <w:sz w:val="22"/>
                <w:szCs w:val="22"/>
              </w:rPr>
              <w:t>tega vprašanja in prvi državni zakon za podnebne spremembe na svetu.</w:t>
            </w:r>
            <w:r w:rsidR="00E3276D" w:rsidRPr="00E3276D" w:rsidDel="00E3276D">
              <w:t xml:space="preserve"> </w:t>
            </w:r>
          </w:p>
          <w:p w14:paraId="0915E1EB" w14:textId="6F8B916D" w:rsidR="00201A8D" w:rsidRPr="00201A8D" w:rsidRDefault="00201A8D" w:rsidP="00FF7C1B">
            <w:pPr>
              <w:pStyle w:val="Odstavekseznama1"/>
              <w:spacing w:line="260" w:lineRule="exact"/>
              <w:ind w:left="0"/>
              <w:jc w:val="both"/>
              <w:rPr>
                <w:rFonts w:ascii="Arial" w:hAnsi="Arial" w:cs="Arial"/>
                <w:sz w:val="22"/>
                <w:szCs w:val="22"/>
              </w:rPr>
            </w:pPr>
            <w:r w:rsidRPr="00201A8D">
              <w:rPr>
                <w:rFonts w:ascii="Arial" w:hAnsi="Arial" w:cs="Arial"/>
                <w:sz w:val="22"/>
                <w:szCs w:val="22"/>
              </w:rPr>
              <w:t>Zakon o podne</w:t>
            </w:r>
            <w:r w:rsidR="00CE66B7">
              <w:rPr>
                <w:rFonts w:ascii="Arial" w:hAnsi="Arial" w:cs="Arial"/>
                <w:sz w:val="22"/>
                <w:szCs w:val="22"/>
              </w:rPr>
              <w:t>bnih spremembah Velike Britanije</w:t>
            </w:r>
            <w:r w:rsidRPr="00201A8D">
              <w:rPr>
                <w:rFonts w:ascii="Arial" w:hAnsi="Arial" w:cs="Arial"/>
                <w:sz w:val="22"/>
                <w:szCs w:val="22"/>
              </w:rPr>
              <w:t xml:space="preserve"> zajema naslednje temeljne določbe </w:t>
            </w:r>
            <w:r w:rsidRPr="00201A8D">
              <w:rPr>
                <w:rFonts w:ascii="Arial" w:hAnsi="Arial" w:cs="Arial"/>
                <w:sz w:val="22"/>
                <w:szCs w:val="22"/>
              </w:rPr>
              <w:lastRenderedPageBreak/>
              <w:t xml:space="preserve">oziroma vsebine: </w:t>
            </w:r>
          </w:p>
          <w:p w14:paraId="27889F4F" w14:textId="3FF21996" w:rsidR="00201A8D" w:rsidRPr="00201A8D" w:rsidRDefault="00201A8D" w:rsidP="00BD236B">
            <w:pPr>
              <w:pStyle w:val="Odstavekseznama1"/>
              <w:numPr>
                <w:ilvl w:val="0"/>
                <w:numId w:val="34"/>
              </w:numPr>
              <w:spacing w:line="260" w:lineRule="exact"/>
              <w:ind w:left="709" w:hanging="425"/>
              <w:jc w:val="both"/>
              <w:rPr>
                <w:rFonts w:ascii="Arial" w:hAnsi="Arial" w:cs="Arial"/>
                <w:sz w:val="22"/>
                <w:szCs w:val="22"/>
              </w:rPr>
            </w:pPr>
            <w:r w:rsidRPr="00201A8D">
              <w:rPr>
                <w:rFonts w:ascii="Arial" w:hAnsi="Arial" w:cs="Arial"/>
                <w:sz w:val="22"/>
                <w:szCs w:val="22"/>
              </w:rPr>
              <w:t>zakonsko zavezujoč</w:t>
            </w:r>
            <w:r w:rsidR="00FF399B">
              <w:rPr>
                <w:rFonts w:ascii="Arial" w:hAnsi="Arial" w:cs="Arial"/>
                <w:sz w:val="22"/>
                <w:szCs w:val="22"/>
              </w:rPr>
              <w:t>i</w:t>
            </w:r>
            <w:r w:rsidRPr="00201A8D">
              <w:rPr>
                <w:rFonts w:ascii="Arial" w:hAnsi="Arial" w:cs="Arial"/>
                <w:sz w:val="22"/>
                <w:szCs w:val="22"/>
              </w:rPr>
              <w:t xml:space="preserve"> dolgoročni podnebni cilj</w:t>
            </w:r>
            <w:r w:rsidR="00D66C61">
              <w:rPr>
                <w:rFonts w:ascii="Arial" w:hAnsi="Arial" w:cs="Arial"/>
                <w:sz w:val="22"/>
                <w:szCs w:val="22"/>
              </w:rPr>
              <w:t xml:space="preserve"> oziroma cilj o emisijah</w:t>
            </w:r>
            <w:r w:rsidRPr="00201A8D">
              <w:rPr>
                <w:rFonts w:ascii="Arial" w:hAnsi="Arial" w:cs="Arial"/>
                <w:sz w:val="22"/>
                <w:szCs w:val="22"/>
              </w:rPr>
              <w:t xml:space="preserve">; </w:t>
            </w:r>
          </w:p>
          <w:p w14:paraId="3F54503F" w14:textId="0980298E" w:rsidR="00201A8D" w:rsidRPr="00201A8D" w:rsidRDefault="00201A8D" w:rsidP="00CE66B7">
            <w:pPr>
              <w:pStyle w:val="Odstavekseznama1"/>
              <w:numPr>
                <w:ilvl w:val="0"/>
                <w:numId w:val="34"/>
              </w:numPr>
              <w:spacing w:line="260" w:lineRule="exact"/>
              <w:jc w:val="both"/>
              <w:rPr>
                <w:rFonts w:ascii="Arial" w:hAnsi="Arial" w:cs="Arial"/>
                <w:sz w:val="22"/>
                <w:szCs w:val="22"/>
              </w:rPr>
            </w:pPr>
            <w:r w:rsidRPr="00201A8D">
              <w:rPr>
                <w:rFonts w:ascii="Arial" w:hAnsi="Arial" w:cs="Arial"/>
                <w:sz w:val="22"/>
                <w:szCs w:val="22"/>
              </w:rPr>
              <w:t xml:space="preserve">zakonsko zavezujoče </w:t>
            </w:r>
            <w:r w:rsidR="00DA7B0F">
              <w:rPr>
                <w:rFonts w:ascii="Arial" w:hAnsi="Arial" w:cs="Arial"/>
                <w:sz w:val="22"/>
                <w:szCs w:val="22"/>
              </w:rPr>
              <w:t>pet</w:t>
            </w:r>
            <w:r w:rsidRPr="00201A8D">
              <w:rPr>
                <w:rFonts w:ascii="Arial" w:hAnsi="Arial" w:cs="Arial"/>
                <w:sz w:val="22"/>
                <w:szCs w:val="22"/>
              </w:rPr>
              <w:t>letne ogljične proračune (največjo dovoljeno količino toplogrednih</w:t>
            </w:r>
            <w:r w:rsidR="00CE66B7">
              <w:rPr>
                <w:rFonts w:ascii="Arial" w:hAnsi="Arial" w:cs="Arial"/>
                <w:sz w:val="22"/>
                <w:szCs w:val="22"/>
              </w:rPr>
              <w:t xml:space="preserve"> plinov, ki jo </w:t>
            </w:r>
            <w:r w:rsidR="00CE66B7" w:rsidRPr="00CE66B7">
              <w:rPr>
                <w:rFonts w:ascii="Arial" w:hAnsi="Arial" w:cs="Arial"/>
                <w:sz w:val="22"/>
                <w:szCs w:val="22"/>
              </w:rPr>
              <w:t>Združeno kraljestvo</w:t>
            </w:r>
            <w:r w:rsidRPr="00201A8D">
              <w:rPr>
                <w:rFonts w:ascii="Arial" w:hAnsi="Arial" w:cs="Arial"/>
                <w:sz w:val="22"/>
                <w:szCs w:val="22"/>
              </w:rPr>
              <w:t xml:space="preserve"> sme izpustiti v </w:t>
            </w:r>
            <w:r w:rsidR="001C1AFE">
              <w:rPr>
                <w:rFonts w:ascii="Arial" w:hAnsi="Arial" w:cs="Arial"/>
                <w:sz w:val="22"/>
                <w:szCs w:val="22"/>
              </w:rPr>
              <w:t>posameznem</w:t>
            </w:r>
            <w:r w:rsidR="001C1AFE" w:rsidRPr="00201A8D">
              <w:rPr>
                <w:rFonts w:ascii="Arial" w:hAnsi="Arial" w:cs="Arial"/>
                <w:sz w:val="22"/>
                <w:szCs w:val="22"/>
              </w:rPr>
              <w:t xml:space="preserve"> </w:t>
            </w:r>
            <w:r w:rsidR="00DA7B0F">
              <w:rPr>
                <w:rFonts w:ascii="Arial" w:hAnsi="Arial" w:cs="Arial"/>
                <w:sz w:val="22"/>
                <w:szCs w:val="22"/>
              </w:rPr>
              <w:t>pet</w:t>
            </w:r>
            <w:r w:rsidRPr="00201A8D">
              <w:rPr>
                <w:rFonts w:ascii="Arial" w:hAnsi="Arial" w:cs="Arial"/>
                <w:sz w:val="22"/>
                <w:szCs w:val="22"/>
              </w:rPr>
              <w:t xml:space="preserve">letnem obdobju); </w:t>
            </w:r>
          </w:p>
          <w:p w14:paraId="209763B8" w14:textId="77777777" w:rsidR="00201A8D" w:rsidRPr="00201A8D" w:rsidRDefault="00201A8D" w:rsidP="00BD236B">
            <w:pPr>
              <w:pStyle w:val="Odstavekseznama1"/>
              <w:numPr>
                <w:ilvl w:val="0"/>
                <w:numId w:val="34"/>
              </w:numPr>
              <w:spacing w:line="260" w:lineRule="exact"/>
              <w:ind w:left="709" w:hanging="425"/>
              <w:jc w:val="both"/>
              <w:rPr>
                <w:rFonts w:ascii="Arial" w:hAnsi="Arial" w:cs="Arial"/>
                <w:sz w:val="22"/>
                <w:szCs w:val="22"/>
              </w:rPr>
            </w:pPr>
            <w:r w:rsidRPr="00201A8D">
              <w:rPr>
                <w:rFonts w:ascii="Arial" w:hAnsi="Arial" w:cs="Arial"/>
                <w:sz w:val="22"/>
                <w:szCs w:val="22"/>
              </w:rPr>
              <w:t xml:space="preserve">neprekinjeno načrtovanje ukrepov za prilagajanje na podnebno krizo; </w:t>
            </w:r>
          </w:p>
          <w:p w14:paraId="6AD953B9" w14:textId="338E91FA" w:rsidR="00201A8D" w:rsidRPr="00201A8D" w:rsidRDefault="00201A8D" w:rsidP="00BD236B">
            <w:pPr>
              <w:pStyle w:val="Odstavekseznama1"/>
              <w:numPr>
                <w:ilvl w:val="0"/>
                <w:numId w:val="34"/>
              </w:numPr>
              <w:spacing w:line="260" w:lineRule="exact"/>
              <w:ind w:left="709" w:hanging="425"/>
              <w:jc w:val="both"/>
              <w:rPr>
                <w:rFonts w:ascii="Arial" w:hAnsi="Arial" w:cs="Arial"/>
                <w:sz w:val="22"/>
                <w:szCs w:val="22"/>
              </w:rPr>
            </w:pPr>
            <w:r w:rsidRPr="00201A8D">
              <w:rPr>
                <w:rFonts w:ascii="Arial" w:hAnsi="Arial" w:cs="Arial"/>
                <w:sz w:val="22"/>
                <w:szCs w:val="22"/>
              </w:rPr>
              <w:t xml:space="preserve">določbo o neodvisnem znanstvenem posvetovalnem telesu za pripravo osnutkov </w:t>
            </w:r>
            <w:r w:rsidR="00DA7B0F">
              <w:rPr>
                <w:rFonts w:ascii="Arial" w:hAnsi="Arial" w:cs="Arial"/>
                <w:sz w:val="22"/>
                <w:szCs w:val="22"/>
              </w:rPr>
              <w:t>pet</w:t>
            </w:r>
            <w:r w:rsidRPr="00201A8D">
              <w:rPr>
                <w:rFonts w:ascii="Arial" w:hAnsi="Arial" w:cs="Arial"/>
                <w:sz w:val="22"/>
                <w:szCs w:val="22"/>
              </w:rPr>
              <w:t xml:space="preserve">letnih ogljičnih proračunov in </w:t>
            </w:r>
          </w:p>
          <w:p w14:paraId="2E6DBDCB" w14:textId="26F9F86B" w:rsidR="00201A8D" w:rsidRPr="00201A8D" w:rsidRDefault="00201A8D" w:rsidP="00BD236B">
            <w:pPr>
              <w:pStyle w:val="Odstavekseznama1"/>
              <w:numPr>
                <w:ilvl w:val="0"/>
                <w:numId w:val="34"/>
              </w:numPr>
              <w:spacing w:line="260" w:lineRule="exact"/>
              <w:ind w:left="709" w:hanging="425"/>
              <w:jc w:val="both"/>
              <w:rPr>
                <w:rFonts w:ascii="Arial" w:hAnsi="Arial" w:cs="Arial"/>
                <w:sz w:val="22"/>
                <w:szCs w:val="22"/>
              </w:rPr>
            </w:pPr>
            <w:r w:rsidRPr="00201A8D">
              <w:rPr>
                <w:rFonts w:ascii="Arial" w:hAnsi="Arial" w:cs="Arial"/>
                <w:sz w:val="22"/>
                <w:szCs w:val="22"/>
              </w:rPr>
              <w:t xml:space="preserve">določbe o obveznem spremljanju izvajanja ogljičnih proračunov in </w:t>
            </w:r>
            <w:r w:rsidR="001C1AFE">
              <w:rPr>
                <w:rFonts w:ascii="Arial" w:hAnsi="Arial" w:cs="Arial"/>
                <w:sz w:val="22"/>
                <w:szCs w:val="22"/>
              </w:rPr>
              <w:t xml:space="preserve">o </w:t>
            </w:r>
            <w:r w:rsidRPr="00201A8D">
              <w:rPr>
                <w:rFonts w:ascii="Arial" w:hAnsi="Arial" w:cs="Arial"/>
                <w:sz w:val="22"/>
                <w:szCs w:val="22"/>
              </w:rPr>
              <w:t xml:space="preserve">obračunavanju emisij. </w:t>
            </w:r>
          </w:p>
          <w:p w14:paraId="4316E9A4" w14:textId="77777777" w:rsidR="00201A8D" w:rsidRPr="00201A8D" w:rsidRDefault="00201A8D" w:rsidP="00201A8D">
            <w:pPr>
              <w:pStyle w:val="Odstavekseznama1"/>
              <w:spacing w:line="260" w:lineRule="exact"/>
              <w:jc w:val="both"/>
              <w:rPr>
                <w:rFonts w:ascii="Arial" w:hAnsi="Arial" w:cs="Arial"/>
                <w:sz w:val="22"/>
                <w:szCs w:val="22"/>
              </w:rPr>
            </w:pPr>
          </w:p>
          <w:p w14:paraId="610E0AB3" w14:textId="3F27FF90"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Zakonsko zavezujoči dolgoročni podnebni (oziroma emisijski) cilj določa, da morajo biti celotn</w:t>
            </w:r>
            <w:r w:rsidR="00D66C61">
              <w:rPr>
                <w:rFonts w:ascii="Arial" w:hAnsi="Arial" w:cs="Arial"/>
                <w:sz w:val="22"/>
                <w:szCs w:val="22"/>
              </w:rPr>
              <w:t>e</w:t>
            </w:r>
            <w:r w:rsidRPr="00201A8D">
              <w:rPr>
                <w:rFonts w:ascii="Arial" w:hAnsi="Arial" w:cs="Arial"/>
                <w:sz w:val="22"/>
                <w:szCs w:val="22"/>
              </w:rPr>
              <w:t xml:space="preserve"> letn</w:t>
            </w:r>
            <w:r w:rsidR="00D66C61">
              <w:rPr>
                <w:rFonts w:ascii="Arial" w:hAnsi="Arial" w:cs="Arial"/>
                <w:sz w:val="22"/>
                <w:szCs w:val="22"/>
              </w:rPr>
              <w:t>e emisije</w:t>
            </w:r>
            <w:r w:rsidR="00CE66B7">
              <w:rPr>
                <w:rFonts w:ascii="Arial" w:hAnsi="Arial" w:cs="Arial"/>
                <w:sz w:val="22"/>
                <w:szCs w:val="22"/>
              </w:rPr>
              <w:t xml:space="preserve"> TGP Združenega kraljestva</w:t>
            </w:r>
            <w:r w:rsidRPr="00201A8D">
              <w:rPr>
                <w:rFonts w:ascii="Arial" w:hAnsi="Arial" w:cs="Arial"/>
                <w:sz w:val="22"/>
                <w:szCs w:val="22"/>
              </w:rPr>
              <w:t xml:space="preserve"> leta 2050 najmanj za 80 % manjš</w:t>
            </w:r>
            <w:r w:rsidR="00D66C61">
              <w:rPr>
                <w:rFonts w:ascii="Arial" w:hAnsi="Arial" w:cs="Arial"/>
                <w:sz w:val="22"/>
                <w:szCs w:val="22"/>
              </w:rPr>
              <w:t>e</w:t>
            </w:r>
            <w:r w:rsidRPr="00201A8D">
              <w:rPr>
                <w:rFonts w:ascii="Arial" w:hAnsi="Arial" w:cs="Arial"/>
                <w:sz w:val="22"/>
                <w:szCs w:val="22"/>
              </w:rPr>
              <w:t xml:space="preserve"> kot leta 1990. Namen te določbe je bil jasno sporočilo vsem, tako gospodarstvu </w:t>
            </w:r>
            <w:r w:rsidR="001C1AFE">
              <w:rPr>
                <w:rFonts w:ascii="Arial" w:hAnsi="Arial" w:cs="Arial"/>
                <w:sz w:val="22"/>
                <w:szCs w:val="22"/>
              </w:rPr>
              <w:t>kakor tudi</w:t>
            </w:r>
            <w:r w:rsidRPr="00201A8D">
              <w:rPr>
                <w:rFonts w:ascii="Arial" w:hAnsi="Arial" w:cs="Arial"/>
                <w:sz w:val="22"/>
                <w:szCs w:val="22"/>
              </w:rPr>
              <w:t xml:space="preserve"> družbi, </w:t>
            </w:r>
            <w:r w:rsidR="001C1AFE">
              <w:rPr>
                <w:rFonts w:ascii="Arial" w:hAnsi="Arial" w:cs="Arial"/>
                <w:sz w:val="22"/>
                <w:szCs w:val="22"/>
              </w:rPr>
              <w:t>o usmerjenosti</w:t>
            </w:r>
            <w:r w:rsidRPr="00201A8D">
              <w:rPr>
                <w:rFonts w:ascii="Arial" w:hAnsi="Arial" w:cs="Arial"/>
                <w:sz w:val="22"/>
                <w:szCs w:val="22"/>
              </w:rPr>
              <w:t xml:space="preserve"> dolgoročne po</w:t>
            </w:r>
            <w:r w:rsidR="00CE66B7">
              <w:rPr>
                <w:rFonts w:ascii="Arial" w:hAnsi="Arial" w:cs="Arial"/>
                <w:sz w:val="22"/>
                <w:szCs w:val="22"/>
              </w:rPr>
              <w:t>dnebne politike Združenega kraljestva</w:t>
            </w:r>
            <w:r w:rsidRPr="00201A8D">
              <w:rPr>
                <w:rFonts w:ascii="Arial" w:hAnsi="Arial" w:cs="Arial"/>
                <w:sz w:val="22"/>
                <w:szCs w:val="22"/>
              </w:rPr>
              <w:t xml:space="preserve"> do leta 2050. Cilj je temeljil na takrat znanih znanstvenih dognanjih, kar je podnebni politiki zagotovilo potrebno verodostojnost. </w:t>
            </w:r>
          </w:p>
          <w:p w14:paraId="72BD51DC" w14:textId="77777777" w:rsidR="00201A8D" w:rsidRPr="00201A8D" w:rsidRDefault="00201A8D" w:rsidP="00201A8D">
            <w:pPr>
              <w:pStyle w:val="Odstavekseznama1"/>
              <w:spacing w:line="260" w:lineRule="exact"/>
              <w:jc w:val="both"/>
              <w:rPr>
                <w:rFonts w:ascii="Arial" w:hAnsi="Arial" w:cs="Arial"/>
                <w:sz w:val="22"/>
                <w:szCs w:val="22"/>
              </w:rPr>
            </w:pPr>
          </w:p>
          <w:p w14:paraId="63FA6725" w14:textId="5E881DFC"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 xml:space="preserve">Zakonsko zavezujoči </w:t>
            </w:r>
            <w:r w:rsidR="00DA7B0F">
              <w:rPr>
                <w:rFonts w:ascii="Arial" w:hAnsi="Arial" w:cs="Arial"/>
                <w:sz w:val="22"/>
                <w:szCs w:val="22"/>
              </w:rPr>
              <w:t>pet</w:t>
            </w:r>
            <w:r w:rsidRPr="00201A8D">
              <w:rPr>
                <w:rFonts w:ascii="Arial" w:hAnsi="Arial" w:cs="Arial"/>
                <w:sz w:val="22"/>
                <w:szCs w:val="22"/>
              </w:rPr>
              <w:t xml:space="preserve">letni ogljični proračuni </w:t>
            </w:r>
            <w:r w:rsidR="001C1AFE">
              <w:rPr>
                <w:rFonts w:ascii="Arial" w:hAnsi="Arial" w:cs="Arial"/>
                <w:sz w:val="22"/>
                <w:szCs w:val="22"/>
              </w:rPr>
              <w:t>so</w:t>
            </w:r>
            <w:r w:rsidRPr="00201A8D">
              <w:rPr>
                <w:rFonts w:ascii="Arial" w:hAnsi="Arial" w:cs="Arial"/>
                <w:sz w:val="22"/>
                <w:szCs w:val="22"/>
              </w:rPr>
              <w:t xml:space="preserve"> zaporedn</w:t>
            </w:r>
            <w:r w:rsidR="001C1AFE">
              <w:rPr>
                <w:rFonts w:ascii="Arial" w:hAnsi="Arial" w:cs="Arial"/>
                <w:sz w:val="22"/>
                <w:szCs w:val="22"/>
              </w:rPr>
              <w:t>i</w:t>
            </w:r>
            <w:r w:rsidRPr="00201A8D">
              <w:rPr>
                <w:rFonts w:ascii="Arial" w:hAnsi="Arial" w:cs="Arial"/>
                <w:sz w:val="22"/>
                <w:szCs w:val="22"/>
              </w:rPr>
              <w:t xml:space="preserve"> </w:t>
            </w:r>
            <w:r w:rsidR="00DA7B0F">
              <w:rPr>
                <w:rFonts w:ascii="Arial" w:hAnsi="Arial" w:cs="Arial"/>
                <w:sz w:val="22"/>
                <w:szCs w:val="22"/>
              </w:rPr>
              <w:t>pet</w:t>
            </w:r>
            <w:r w:rsidRPr="00201A8D">
              <w:rPr>
                <w:rFonts w:ascii="Arial" w:hAnsi="Arial" w:cs="Arial"/>
                <w:sz w:val="22"/>
                <w:szCs w:val="22"/>
              </w:rPr>
              <w:t>letn</w:t>
            </w:r>
            <w:r w:rsidR="001C1AFE">
              <w:rPr>
                <w:rFonts w:ascii="Arial" w:hAnsi="Arial" w:cs="Arial"/>
                <w:sz w:val="22"/>
                <w:szCs w:val="22"/>
              </w:rPr>
              <w:t>i</w:t>
            </w:r>
            <w:r w:rsidRPr="00201A8D">
              <w:rPr>
                <w:rFonts w:ascii="Arial" w:hAnsi="Arial" w:cs="Arial"/>
                <w:sz w:val="22"/>
                <w:szCs w:val="22"/>
              </w:rPr>
              <w:t xml:space="preserve"> cilj</w:t>
            </w:r>
            <w:r w:rsidR="001C1AFE">
              <w:rPr>
                <w:rFonts w:ascii="Arial" w:hAnsi="Arial" w:cs="Arial"/>
                <w:sz w:val="22"/>
                <w:szCs w:val="22"/>
              </w:rPr>
              <w:t>i</w:t>
            </w:r>
            <w:r w:rsidRPr="00201A8D">
              <w:rPr>
                <w:rFonts w:ascii="Arial" w:hAnsi="Arial" w:cs="Arial"/>
                <w:sz w:val="22"/>
                <w:szCs w:val="22"/>
              </w:rPr>
              <w:t xml:space="preserve"> </w:t>
            </w:r>
            <w:r w:rsidR="001C1AFE">
              <w:rPr>
                <w:rFonts w:ascii="Arial" w:hAnsi="Arial" w:cs="Arial"/>
                <w:sz w:val="22"/>
                <w:szCs w:val="22"/>
              </w:rPr>
              <w:t>glede</w:t>
            </w:r>
            <w:r w:rsidRPr="00201A8D">
              <w:rPr>
                <w:rFonts w:ascii="Arial" w:hAnsi="Arial" w:cs="Arial"/>
                <w:sz w:val="22"/>
                <w:szCs w:val="22"/>
              </w:rPr>
              <w:t xml:space="preserve"> največje dovoljene letne količine TGP ob </w:t>
            </w:r>
            <w:r w:rsidR="00DA7B0F">
              <w:rPr>
                <w:rFonts w:ascii="Arial" w:hAnsi="Arial" w:cs="Arial"/>
                <w:sz w:val="22"/>
                <w:szCs w:val="22"/>
              </w:rPr>
              <w:t>koncu</w:t>
            </w:r>
            <w:r w:rsidR="00DA7B0F" w:rsidRPr="00201A8D">
              <w:rPr>
                <w:rFonts w:ascii="Arial" w:hAnsi="Arial" w:cs="Arial"/>
                <w:sz w:val="22"/>
                <w:szCs w:val="22"/>
              </w:rPr>
              <w:t xml:space="preserve"> </w:t>
            </w:r>
            <w:r w:rsidRPr="00201A8D">
              <w:rPr>
                <w:rFonts w:ascii="Arial" w:hAnsi="Arial" w:cs="Arial"/>
                <w:sz w:val="22"/>
                <w:szCs w:val="22"/>
              </w:rPr>
              <w:t>nekega</w:t>
            </w:r>
            <w:r w:rsidR="00CE66B7">
              <w:rPr>
                <w:rFonts w:ascii="Arial" w:hAnsi="Arial" w:cs="Arial"/>
                <w:sz w:val="22"/>
                <w:szCs w:val="22"/>
              </w:rPr>
              <w:t xml:space="preserve"> obdobja, ki jo Združeno kraljestvo</w:t>
            </w:r>
            <w:r w:rsidRPr="00201A8D">
              <w:rPr>
                <w:rFonts w:ascii="Arial" w:hAnsi="Arial" w:cs="Arial"/>
                <w:sz w:val="22"/>
                <w:szCs w:val="22"/>
              </w:rPr>
              <w:t xml:space="preserve"> sme izpustiti v ozračje. Ogljični proračuni (OP) morajo določiti podnebni emisijski cilj za 12 let vnaprej. OP morajo biti </w:t>
            </w:r>
            <w:r w:rsidR="001C1AFE">
              <w:rPr>
                <w:rFonts w:ascii="Arial" w:hAnsi="Arial" w:cs="Arial"/>
                <w:sz w:val="22"/>
                <w:szCs w:val="22"/>
              </w:rPr>
              <w:t>v skladu s časovnim načrtom</w:t>
            </w:r>
            <w:r w:rsidRPr="00201A8D">
              <w:rPr>
                <w:rFonts w:ascii="Arial" w:hAnsi="Arial" w:cs="Arial"/>
                <w:sz w:val="22"/>
                <w:szCs w:val="22"/>
              </w:rPr>
              <w:t xml:space="preserve"> za doseg</w:t>
            </w:r>
            <w:r w:rsidR="001C1AFE">
              <w:rPr>
                <w:rFonts w:ascii="Arial" w:hAnsi="Arial" w:cs="Arial"/>
                <w:sz w:val="22"/>
                <w:szCs w:val="22"/>
              </w:rPr>
              <w:t>anje</w:t>
            </w:r>
            <w:r w:rsidRPr="00201A8D">
              <w:rPr>
                <w:rFonts w:ascii="Arial" w:hAnsi="Arial" w:cs="Arial"/>
                <w:sz w:val="22"/>
                <w:szCs w:val="22"/>
              </w:rPr>
              <w:t xml:space="preserve"> dolgoročnega podnebnega cilja.  </w:t>
            </w:r>
          </w:p>
          <w:p w14:paraId="1853EAF5" w14:textId="77777777" w:rsidR="00201A8D" w:rsidRPr="00201A8D" w:rsidRDefault="00201A8D" w:rsidP="00201A8D">
            <w:pPr>
              <w:pStyle w:val="Odstavekseznama1"/>
              <w:spacing w:line="260" w:lineRule="exact"/>
              <w:jc w:val="both"/>
              <w:rPr>
                <w:rFonts w:ascii="Arial" w:hAnsi="Arial" w:cs="Arial"/>
                <w:sz w:val="22"/>
                <w:szCs w:val="22"/>
              </w:rPr>
            </w:pPr>
          </w:p>
          <w:p w14:paraId="66697DC9" w14:textId="30EDBE19"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 xml:space="preserve">Neprekinjeno načrtovanje ukrepov za prilagajanje na podnebno krizo prav tako </w:t>
            </w:r>
            <w:r w:rsidR="001C1AFE">
              <w:rPr>
                <w:rFonts w:ascii="Arial" w:hAnsi="Arial" w:cs="Arial"/>
                <w:sz w:val="22"/>
                <w:szCs w:val="22"/>
              </w:rPr>
              <w:t>upošteva</w:t>
            </w:r>
            <w:r w:rsidR="001C1AFE" w:rsidRPr="00201A8D">
              <w:rPr>
                <w:rFonts w:ascii="Arial" w:hAnsi="Arial" w:cs="Arial"/>
                <w:sz w:val="22"/>
                <w:szCs w:val="22"/>
              </w:rPr>
              <w:t xml:space="preserve"> </w:t>
            </w:r>
            <w:r w:rsidR="002A11BF">
              <w:rPr>
                <w:rFonts w:ascii="Arial" w:hAnsi="Arial" w:cs="Arial"/>
                <w:sz w:val="22"/>
                <w:szCs w:val="22"/>
              </w:rPr>
              <w:t>pet</w:t>
            </w:r>
            <w:r w:rsidRPr="00201A8D">
              <w:rPr>
                <w:rFonts w:ascii="Arial" w:hAnsi="Arial" w:cs="Arial"/>
                <w:sz w:val="22"/>
                <w:szCs w:val="22"/>
              </w:rPr>
              <w:t>letn</w:t>
            </w:r>
            <w:r w:rsidR="00C76C4F">
              <w:rPr>
                <w:rFonts w:ascii="Arial" w:hAnsi="Arial" w:cs="Arial"/>
                <w:sz w:val="22"/>
                <w:szCs w:val="22"/>
              </w:rPr>
              <w:t>a</w:t>
            </w:r>
            <w:r w:rsidRPr="00201A8D">
              <w:rPr>
                <w:rFonts w:ascii="Arial" w:hAnsi="Arial" w:cs="Arial"/>
                <w:sz w:val="22"/>
                <w:szCs w:val="22"/>
              </w:rPr>
              <w:t xml:space="preserve"> obdobj</w:t>
            </w:r>
            <w:r w:rsidR="00C76C4F">
              <w:rPr>
                <w:rFonts w:ascii="Arial" w:hAnsi="Arial" w:cs="Arial"/>
                <w:sz w:val="22"/>
                <w:szCs w:val="22"/>
              </w:rPr>
              <w:t>a</w:t>
            </w:r>
            <w:r w:rsidRPr="00201A8D">
              <w:rPr>
                <w:rFonts w:ascii="Arial" w:hAnsi="Arial" w:cs="Arial"/>
                <w:sz w:val="22"/>
                <w:szCs w:val="22"/>
              </w:rPr>
              <w:t xml:space="preserve">, ki se začnejo s pripravo celovitih dokumentov </w:t>
            </w:r>
            <w:r w:rsidR="00C76C4F">
              <w:rPr>
                <w:rFonts w:ascii="Arial" w:hAnsi="Arial" w:cs="Arial"/>
                <w:sz w:val="22"/>
                <w:szCs w:val="22"/>
              </w:rPr>
              <w:t xml:space="preserve">o </w:t>
            </w:r>
            <w:r w:rsidRPr="00201A8D">
              <w:rPr>
                <w:rFonts w:ascii="Arial" w:hAnsi="Arial" w:cs="Arial"/>
                <w:sz w:val="22"/>
                <w:szCs w:val="22"/>
              </w:rPr>
              <w:t>ocen</w:t>
            </w:r>
            <w:r w:rsidR="00C76C4F">
              <w:rPr>
                <w:rFonts w:ascii="Arial" w:hAnsi="Arial" w:cs="Arial"/>
                <w:sz w:val="22"/>
                <w:szCs w:val="22"/>
              </w:rPr>
              <w:t>i</w:t>
            </w:r>
            <w:r w:rsidRPr="00201A8D">
              <w:rPr>
                <w:rFonts w:ascii="Arial" w:hAnsi="Arial" w:cs="Arial"/>
                <w:sz w:val="22"/>
                <w:szCs w:val="22"/>
              </w:rPr>
              <w:t xml:space="preserve"> tveganj za podnebne spremembe (Climate Change Risk Assessment – CCRA) oziroma temeljijo na njih in se upoštevajo pri pripravi državnih programov za prilagajanje na podnebno krizo (National Adaptation Programme – NAP). Ti programi morajo biti sprejeti pred začetkom posameznega </w:t>
            </w:r>
            <w:r w:rsidR="002A11BF">
              <w:rPr>
                <w:rFonts w:ascii="Arial" w:hAnsi="Arial" w:cs="Arial"/>
                <w:sz w:val="22"/>
                <w:szCs w:val="22"/>
              </w:rPr>
              <w:t>pet</w:t>
            </w:r>
            <w:r w:rsidRPr="00201A8D">
              <w:rPr>
                <w:rFonts w:ascii="Arial" w:hAnsi="Arial" w:cs="Arial"/>
                <w:sz w:val="22"/>
                <w:szCs w:val="22"/>
              </w:rPr>
              <w:t xml:space="preserve">letnega obdobja. </w:t>
            </w:r>
          </w:p>
          <w:p w14:paraId="780B7E7A" w14:textId="77777777" w:rsidR="00201A8D" w:rsidRPr="00201A8D" w:rsidRDefault="00201A8D" w:rsidP="00201A8D">
            <w:pPr>
              <w:pStyle w:val="Odstavekseznama1"/>
              <w:spacing w:line="260" w:lineRule="exact"/>
              <w:jc w:val="both"/>
              <w:rPr>
                <w:rFonts w:ascii="Arial" w:hAnsi="Arial" w:cs="Arial"/>
                <w:sz w:val="22"/>
                <w:szCs w:val="22"/>
              </w:rPr>
            </w:pPr>
          </w:p>
          <w:p w14:paraId="6C001530" w14:textId="0100AB2B"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 xml:space="preserve">Imenovanje neodvisnega znanstvenega posvetovalnega telesa – odbora za podnebne spremembe (Committee on Climate Change – CCC) </w:t>
            </w:r>
            <w:r w:rsidR="004F72B9">
              <w:rPr>
                <w:rFonts w:ascii="Arial" w:hAnsi="Arial" w:cs="Arial"/>
                <w:sz w:val="22"/>
                <w:szCs w:val="22"/>
              </w:rPr>
              <w:t>je ena</w:t>
            </w:r>
            <w:r w:rsidRPr="00201A8D">
              <w:rPr>
                <w:rFonts w:ascii="Arial" w:hAnsi="Arial" w:cs="Arial"/>
                <w:sz w:val="22"/>
                <w:szCs w:val="22"/>
              </w:rPr>
              <w:t xml:space="preserve"> </w:t>
            </w:r>
            <w:r w:rsidR="004F72B9">
              <w:rPr>
                <w:rFonts w:ascii="Arial" w:hAnsi="Arial" w:cs="Arial"/>
                <w:sz w:val="22"/>
                <w:szCs w:val="22"/>
              </w:rPr>
              <w:t>od</w:t>
            </w:r>
            <w:r w:rsidRPr="00201A8D">
              <w:rPr>
                <w:rFonts w:ascii="Arial" w:hAnsi="Arial" w:cs="Arial"/>
                <w:sz w:val="22"/>
                <w:szCs w:val="22"/>
              </w:rPr>
              <w:t xml:space="preserve"> temeljn</w:t>
            </w:r>
            <w:r w:rsidR="004F72B9">
              <w:rPr>
                <w:rFonts w:ascii="Arial" w:hAnsi="Arial" w:cs="Arial"/>
                <w:sz w:val="22"/>
                <w:szCs w:val="22"/>
              </w:rPr>
              <w:t>ih</w:t>
            </w:r>
            <w:r w:rsidRPr="00201A8D">
              <w:rPr>
                <w:rFonts w:ascii="Arial" w:hAnsi="Arial" w:cs="Arial"/>
                <w:sz w:val="22"/>
                <w:szCs w:val="22"/>
              </w:rPr>
              <w:t xml:space="preserve"> določb tega zakona. Ta odbor je varuh izvajanja po</w:t>
            </w:r>
            <w:r w:rsidR="00CE66B7">
              <w:rPr>
                <w:rFonts w:ascii="Arial" w:hAnsi="Arial" w:cs="Arial"/>
                <w:sz w:val="22"/>
                <w:szCs w:val="22"/>
              </w:rPr>
              <w:t>dnebne politike Združenega kraljestva</w:t>
            </w:r>
            <w:r w:rsidRPr="00201A8D">
              <w:rPr>
                <w:rFonts w:ascii="Arial" w:hAnsi="Arial" w:cs="Arial"/>
                <w:sz w:val="22"/>
                <w:szCs w:val="22"/>
              </w:rPr>
              <w:t xml:space="preserve"> in dolgoročnega cilja, določen</w:t>
            </w:r>
            <w:r w:rsidR="00EC0297">
              <w:rPr>
                <w:rFonts w:ascii="Arial" w:hAnsi="Arial" w:cs="Arial"/>
                <w:sz w:val="22"/>
                <w:szCs w:val="22"/>
              </w:rPr>
              <w:t>ega</w:t>
            </w:r>
            <w:r w:rsidRPr="00201A8D">
              <w:rPr>
                <w:rFonts w:ascii="Arial" w:hAnsi="Arial" w:cs="Arial"/>
                <w:sz w:val="22"/>
                <w:szCs w:val="22"/>
              </w:rPr>
              <w:t xml:space="preserve"> v tem zakonu. Tako kot zakon tudi odbor obravnava cilje zmanjševanja </w:t>
            </w:r>
            <w:r w:rsidR="00D66C61">
              <w:rPr>
                <w:rFonts w:ascii="Arial" w:hAnsi="Arial" w:cs="Arial"/>
                <w:sz w:val="22"/>
                <w:szCs w:val="22"/>
              </w:rPr>
              <w:t>emisij</w:t>
            </w:r>
            <w:r w:rsidR="003552B3" w:rsidRPr="00201A8D">
              <w:rPr>
                <w:rFonts w:ascii="Arial" w:hAnsi="Arial" w:cs="Arial"/>
                <w:sz w:val="22"/>
                <w:szCs w:val="22"/>
              </w:rPr>
              <w:t xml:space="preserve"> </w:t>
            </w:r>
            <w:r w:rsidRPr="00201A8D">
              <w:rPr>
                <w:rFonts w:ascii="Arial" w:hAnsi="Arial" w:cs="Arial"/>
                <w:sz w:val="22"/>
                <w:szCs w:val="22"/>
              </w:rPr>
              <w:t xml:space="preserve">TGP </w:t>
            </w:r>
            <w:r w:rsidR="00EC0297">
              <w:rPr>
                <w:rFonts w:ascii="Arial" w:hAnsi="Arial" w:cs="Arial"/>
                <w:sz w:val="22"/>
                <w:szCs w:val="22"/>
              </w:rPr>
              <w:t>in</w:t>
            </w:r>
            <w:r w:rsidR="00EC0297" w:rsidRPr="00201A8D">
              <w:rPr>
                <w:rFonts w:ascii="Arial" w:hAnsi="Arial" w:cs="Arial"/>
                <w:sz w:val="22"/>
                <w:szCs w:val="22"/>
              </w:rPr>
              <w:t xml:space="preserve"> </w:t>
            </w:r>
            <w:r w:rsidRPr="00201A8D">
              <w:rPr>
                <w:rFonts w:ascii="Arial" w:hAnsi="Arial" w:cs="Arial"/>
                <w:sz w:val="22"/>
                <w:szCs w:val="22"/>
              </w:rPr>
              <w:t xml:space="preserve">prilagajanje na podnebno krizo, zadnje </w:t>
            </w:r>
            <w:r w:rsidR="00EC0297">
              <w:rPr>
                <w:rFonts w:ascii="Arial" w:hAnsi="Arial" w:cs="Arial"/>
                <w:sz w:val="22"/>
                <w:szCs w:val="22"/>
              </w:rPr>
              <w:t>skupaj s</w:t>
            </w:r>
            <w:r w:rsidRPr="00201A8D">
              <w:rPr>
                <w:rFonts w:ascii="Arial" w:hAnsi="Arial" w:cs="Arial"/>
                <w:sz w:val="22"/>
                <w:szCs w:val="22"/>
              </w:rPr>
              <w:t xml:space="preserve"> pododbor</w:t>
            </w:r>
            <w:r w:rsidR="00C46FA7">
              <w:rPr>
                <w:rFonts w:ascii="Arial" w:hAnsi="Arial" w:cs="Arial"/>
                <w:sz w:val="22"/>
                <w:szCs w:val="22"/>
              </w:rPr>
              <w:t>om</w:t>
            </w:r>
            <w:r w:rsidRPr="00201A8D">
              <w:rPr>
                <w:rFonts w:ascii="Arial" w:hAnsi="Arial" w:cs="Arial"/>
                <w:sz w:val="22"/>
                <w:szCs w:val="22"/>
              </w:rPr>
              <w:t>a za prilagajanje (Adaptation Sub-Committee).</w:t>
            </w:r>
          </w:p>
          <w:p w14:paraId="5A39D0D7" w14:textId="77777777" w:rsidR="00201A8D" w:rsidRPr="00201A8D" w:rsidRDefault="00201A8D" w:rsidP="00201A8D">
            <w:pPr>
              <w:pStyle w:val="Odstavekseznama1"/>
              <w:spacing w:line="260" w:lineRule="exact"/>
              <w:jc w:val="both"/>
              <w:rPr>
                <w:rFonts w:ascii="Arial" w:hAnsi="Arial" w:cs="Arial"/>
                <w:sz w:val="22"/>
                <w:szCs w:val="22"/>
              </w:rPr>
            </w:pPr>
          </w:p>
          <w:p w14:paraId="770DB26D" w14:textId="3F80D919" w:rsidR="00201A8D" w:rsidRPr="00201A8D" w:rsidRDefault="00201A8D" w:rsidP="006D495C">
            <w:pPr>
              <w:pStyle w:val="Odstavekseznama1"/>
              <w:spacing w:line="260" w:lineRule="exact"/>
              <w:ind w:left="0"/>
              <w:jc w:val="both"/>
              <w:rPr>
                <w:rFonts w:ascii="Arial" w:hAnsi="Arial" w:cs="Arial"/>
                <w:sz w:val="22"/>
                <w:szCs w:val="22"/>
              </w:rPr>
            </w:pPr>
            <w:r w:rsidRPr="00201A8D">
              <w:rPr>
                <w:rFonts w:ascii="Arial" w:hAnsi="Arial" w:cs="Arial"/>
                <w:sz w:val="22"/>
                <w:szCs w:val="22"/>
              </w:rPr>
              <w:t xml:space="preserve">Zakonske določbe o obveznem spremljanju </w:t>
            </w:r>
            <w:r w:rsidR="003552B3">
              <w:rPr>
                <w:rFonts w:ascii="Arial" w:hAnsi="Arial" w:cs="Arial"/>
                <w:sz w:val="22"/>
                <w:szCs w:val="22"/>
              </w:rPr>
              <w:t>doseganja</w:t>
            </w:r>
            <w:r w:rsidRPr="00201A8D">
              <w:rPr>
                <w:rFonts w:ascii="Arial" w:hAnsi="Arial" w:cs="Arial"/>
                <w:sz w:val="22"/>
                <w:szCs w:val="22"/>
              </w:rPr>
              <w:t xml:space="preserve"> ogljičnih proračunov in poročanju nalagajo vladi, da </w:t>
            </w:r>
            <w:r w:rsidR="00C46FA7" w:rsidRPr="00201A8D">
              <w:rPr>
                <w:rFonts w:ascii="Arial" w:hAnsi="Arial" w:cs="Arial"/>
                <w:sz w:val="22"/>
                <w:szCs w:val="22"/>
              </w:rPr>
              <w:t xml:space="preserve">parlamentu in javnosti </w:t>
            </w:r>
            <w:r w:rsidRPr="00201A8D">
              <w:rPr>
                <w:rFonts w:ascii="Arial" w:hAnsi="Arial" w:cs="Arial"/>
                <w:sz w:val="22"/>
                <w:szCs w:val="22"/>
              </w:rPr>
              <w:t xml:space="preserve">redno poroča o napredku, kar pomeni </w:t>
            </w:r>
            <w:r w:rsidR="003552B3">
              <w:rPr>
                <w:rFonts w:ascii="Arial" w:hAnsi="Arial" w:cs="Arial"/>
                <w:sz w:val="22"/>
                <w:szCs w:val="22"/>
              </w:rPr>
              <w:t>uvrščanje</w:t>
            </w:r>
            <w:r w:rsidRPr="003552B3">
              <w:rPr>
                <w:rFonts w:ascii="Arial" w:hAnsi="Arial" w:cs="Arial"/>
                <w:sz w:val="22"/>
                <w:szCs w:val="22"/>
              </w:rPr>
              <w:t xml:space="preserve"> podnebnih vsebin</w:t>
            </w:r>
            <w:r w:rsidRPr="00201A8D">
              <w:rPr>
                <w:rFonts w:ascii="Arial" w:hAnsi="Arial" w:cs="Arial"/>
                <w:sz w:val="22"/>
                <w:szCs w:val="22"/>
              </w:rPr>
              <w:t xml:space="preserve"> visoko na seznam prednostnih nalog. Zagotavlja tudi preglednost doseganja ciljev ogljičnih proračunov. Odbor za podnebne spremembe mora v okviru teh določil pripravljati letna poročila o napredku, v katerih </w:t>
            </w:r>
            <w:r w:rsidR="00C46FA7">
              <w:rPr>
                <w:rFonts w:ascii="Arial" w:hAnsi="Arial" w:cs="Arial"/>
                <w:sz w:val="22"/>
                <w:szCs w:val="22"/>
              </w:rPr>
              <w:t>navede</w:t>
            </w:r>
            <w:r w:rsidR="00C46FA7" w:rsidRPr="00201A8D">
              <w:rPr>
                <w:rFonts w:ascii="Arial" w:hAnsi="Arial" w:cs="Arial"/>
                <w:sz w:val="22"/>
                <w:szCs w:val="22"/>
              </w:rPr>
              <w:t xml:space="preserve"> </w:t>
            </w:r>
            <w:r w:rsidRPr="00201A8D">
              <w:rPr>
                <w:rFonts w:ascii="Arial" w:hAnsi="Arial" w:cs="Arial"/>
                <w:sz w:val="22"/>
                <w:szCs w:val="22"/>
              </w:rPr>
              <w:t xml:space="preserve">podrobnosti, kako vlada dosega cilje ogljičnih proračunov na letni ravni. Napredek </w:t>
            </w:r>
            <w:r w:rsidR="00C46FA7">
              <w:rPr>
                <w:rFonts w:ascii="Arial" w:hAnsi="Arial" w:cs="Arial"/>
                <w:sz w:val="22"/>
                <w:szCs w:val="22"/>
              </w:rPr>
              <w:t xml:space="preserve">pri </w:t>
            </w:r>
            <w:r w:rsidRPr="00201A8D">
              <w:rPr>
                <w:rFonts w:ascii="Arial" w:hAnsi="Arial" w:cs="Arial"/>
                <w:sz w:val="22"/>
                <w:szCs w:val="22"/>
              </w:rPr>
              <w:t>izvajanj</w:t>
            </w:r>
            <w:r w:rsidR="00C46FA7">
              <w:rPr>
                <w:rFonts w:ascii="Arial" w:hAnsi="Arial" w:cs="Arial"/>
                <w:sz w:val="22"/>
                <w:szCs w:val="22"/>
              </w:rPr>
              <w:t>u</w:t>
            </w:r>
            <w:r w:rsidRPr="00201A8D">
              <w:rPr>
                <w:rFonts w:ascii="Arial" w:hAnsi="Arial" w:cs="Arial"/>
                <w:sz w:val="22"/>
                <w:szCs w:val="22"/>
              </w:rPr>
              <w:t xml:space="preserve"> načrtov za prilagajanje na podnebno krizo se ugotavlja vsaki dve leti. </w:t>
            </w:r>
            <w:r w:rsidR="00F551A2">
              <w:rPr>
                <w:rFonts w:ascii="Arial" w:hAnsi="Arial" w:cs="Arial"/>
                <w:sz w:val="22"/>
                <w:szCs w:val="22"/>
              </w:rPr>
              <w:t>O teh</w:t>
            </w:r>
            <w:r w:rsidR="00F551A2" w:rsidRPr="00201A8D">
              <w:rPr>
                <w:rFonts w:ascii="Arial" w:hAnsi="Arial" w:cs="Arial"/>
                <w:sz w:val="22"/>
                <w:szCs w:val="22"/>
              </w:rPr>
              <w:t xml:space="preserve"> </w:t>
            </w:r>
            <w:r w:rsidRPr="00201A8D">
              <w:rPr>
                <w:rFonts w:ascii="Arial" w:hAnsi="Arial" w:cs="Arial"/>
                <w:sz w:val="22"/>
                <w:szCs w:val="22"/>
              </w:rPr>
              <w:t>poročil</w:t>
            </w:r>
            <w:r w:rsidR="00F551A2">
              <w:rPr>
                <w:rFonts w:ascii="Arial" w:hAnsi="Arial" w:cs="Arial"/>
                <w:sz w:val="22"/>
                <w:szCs w:val="22"/>
              </w:rPr>
              <w:t>ih</w:t>
            </w:r>
            <w:r w:rsidRPr="00201A8D">
              <w:rPr>
                <w:rFonts w:ascii="Arial" w:hAnsi="Arial" w:cs="Arial"/>
                <w:sz w:val="22"/>
                <w:szCs w:val="22"/>
              </w:rPr>
              <w:t xml:space="preserve"> razprav</w:t>
            </w:r>
            <w:r w:rsidR="00F551A2">
              <w:rPr>
                <w:rFonts w:ascii="Arial" w:hAnsi="Arial" w:cs="Arial"/>
                <w:sz w:val="22"/>
                <w:szCs w:val="22"/>
              </w:rPr>
              <w:t>lja</w:t>
            </w:r>
            <w:r w:rsidRPr="00201A8D">
              <w:rPr>
                <w:rFonts w:ascii="Arial" w:hAnsi="Arial" w:cs="Arial"/>
                <w:sz w:val="22"/>
                <w:szCs w:val="22"/>
              </w:rPr>
              <w:t xml:space="preserve"> parlamentu</w:t>
            </w:r>
            <w:r w:rsidR="00C46FA7">
              <w:rPr>
                <w:rFonts w:ascii="Arial" w:hAnsi="Arial" w:cs="Arial"/>
                <w:sz w:val="22"/>
                <w:szCs w:val="22"/>
              </w:rPr>
              <w:t>,</w:t>
            </w:r>
            <w:r w:rsidRPr="00201A8D">
              <w:rPr>
                <w:rFonts w:ascii="Arial" w:hAnsi="Arial" w:cs="Arial"/>
                <w:sz w:val="22"/>
                <w:szCs w:val="22"/>
              </w:rPr>
              <w:t xml:space="preserve"> vlada </w:t>
            </w:r>
            <w:r w:rsidR="00C46FA7">
              <w:rPr>
                <w:rFonts w:ascii="Arial" w:hAnsi="Arial" w:cs="Arial"/>
                <w:sz w:val="22"/>
                <w:szCs w:val="22"/>
              </w:rPr>
              <w:t xml:space="preserve">pa </w:t>
            </w:r>
            <w:r w:rsidRPr="00201A8D">
              <w:rPr>
                <w:rFonts w:ascii="Arial" w:hAnsi="Arial" w:cs="Arial"/>
                <w:sz w:val="22"/>
                <w:szCs w:val="22"/>
              </w:rPr>
              <w:t xml:space="preserve">mora podati vsa ustrezna pojasnila. </w:t>
            </w:r>
          </w:p>
          <w:p w14:paraId="6382F622" w14:textId="77777777" w:rsidR="00A262C5" w:rsidRPr="00201A8D" w:rsidRDefault="00A262C5" w:rsidP="00A262C5">
            <w:pPr>
              <w:pStyle w:val="Odstavekseznama1"/>
              <w:spacing w:line="260" w:lineRule="exact"/>
              <w:ind w:left="0"/>
              <w:jc w:val="both"/>
              <w:rPr>
                <w:rFonts w:ascii="Arial" w:hAnsi="Arial" w:cs="Arial"/>
                <w:sz w:val="22"/>
                <w:szCs w:val="22"/>
              </w:rPr>
            </w:pPr>
          </w:p>
        </w:tc>
      </w:tr>
      <w:tr w:rsidR="0038510D" w:rsidRPr="00445BEB" w14:paraId="44A3CC3B" w14:textId="77777777" w:rsidTr="00A262C5">
        <w:tc>
          <w:tcPr>
            <w:tcW w:w="8714" w:type="dxa"/>
          </w:tcPr>
          <w:p w14:paraId="780721AC" w14:textId="4D1571BE" w:rsidR="0038510D" w:rsidRPr="00A42E73" w:rsidRDefault="0038510D" w:rsidP="00C76C4F">
            <w:pPr>
              <w:pStyle w:val="Oddelek"/>
              <w:numPr>
                <w:ilvl w:val="0"/>
                <w:numId w:val="0"/>
              </w:numPr>
              <w:tabs>
                <w:tab w:val="left" w:pos="270"/>
              </w:tabs>
              <w:spacing w:before="0" w:after="0" w:line="260" w:lineRule="exact"/>
              <w:jc w:val="left"/>
            </w:pPr>
            <w:r w:rsidRPr="00A42E73">
              <w:lastRenderedPageBreak/>
              <w:t>6. PRESOJA POSLEDIC, KI JIH BO IMEL</w:t>
            </w:r>
            <w:r w:rsidR="00C76C4F">
              <w:t>O</w:t>
            </w:r>
            <w:r w:rsidRPr="00A42E73">
              <w:t xml:space="preserve"> SPREJE</w:t>
            </w:r>
            <w:r w:rsidR="00C76C4F">
              <w:t>TJE</w:t>
            </w:r>
            <w:r w:rsidRPr="00A42E73">
              <w:t xml:space="preserve"> ZAKONA</w:t>
            </w:r>
          </w:p>
        </w:tc>
      </w:tr>
      <w:tr w:rsidR="0038510D" w:rsidRPr="00860783" w14:paraId="0E93AF0C" w14:textId="77777777" w:rsidTr="00A262C5">
        <w:tc>
          <w:tcPr>
            <w:tcW w:w="8714" w:type="dxa"/>
          </w:tcPr>
          <w:p w14:paraId="5ADEB9F1" w14:textId="77777777" w:rsidR="0038510D" w:rsidRPr="00A42E73" w:rsidRDefault="0038510D" w:rsidP="00BB78AB">
            <w:pPr>
              <w:pStyle w:val="Odsek"/>
              <w:numPr>
                <w:ilvl w:val="0"/>
                <w:numId w:val="0"/>
              </w:numPr>
              <w:spacing w:before="0" w:after="0" w:line="260" w:lineRule="exact"/>
              <w:jc w:val="left"/>
            </w:pPr>
            <w:r w:rsidRPr="00A42E73">
              <w:t xml:space="preserve">6.1 Presoja administrativnih posledic </w:t>
            </w:r>
          </w:p>
          <w:p w14:paraId="2D902978" w14:textId="77777777" w:rsidR="0038510D" w:rsidRPr="00A42E73" w:rsidRDefault="0038510D" w:rsidP="00BB78AB">
            <w:pPr>
              <w:pStyle w:val="Odsek"/>
              <w:numPr>
                <w:ilvl w:val="0"/>
                <w:numId w:val="0"/>
              </w:numPr>
              <w:spacing w:before="0" w:after="0" w:line="260" w:lineRule="exact"/>
              <w:jc w:val="left"/>
            </w:pPr>
            <w:r w:rsidRPr="00A42E73">
              <w:t xml:space="preserve">a) v postopkih oziroma poslovanju javne uprave ali pravosodnih organov: </w:t>
            </w:r>
          </w:p>
        </w:tc>
      </w:tr>
      <w:tr w:rsidR="0038510D" w:rsidRPr="00860783" w14:paraId="24A740A7" w14:textId="77777777" w:rsidTr="00A262C5">
        <w:tc>
          <w:tcPr>
            <w:tcW w:w="8714" w:type="dxa"/>
          </w:tcPr>
          <w:p w14:paraId="52AF19A7" w14:textId="77777777" w:rsidR="0038510D" w:rsidRPr="00A42E73" w:rsidRDefault="0038510D" w:rsidP="004F63B9">
            <w:pPr>
              <w:pStyle w:val="Alineazaodstavkom"/>
              <w:numPr>
                <w:ilvl w:val="0"/>
                <w:numId w:val="0"/>
              </w:numPr>
              <w:spacing w:line="260" w:lineRule="exact"/>
            </w:pPr>
          </w:p>
          <w:p w14:paraId="227801A6" w14:textId="22D1CD8A" w:rsidR="004F63B9" w:rsidRPr="00A42E73" w:rsidRDefault="004F63B9" w:rsidP="004F63B9">
            <w:pPr>
              <w:pStyle w:val="Alineazaodstavkom"/>
              <w:numPr>
                <w:ilvl w:val="0"/>
                <w:numId w:val="0"/>
              </w:numPr>
              <w:spacing w:line="260" w:lineRule="exact"/>
            </w:pPr>
            <w:r w:rsidRPr="00A42E73">
              <w:t xml:space="preserve">Predvideni zakon ustanavlja </w:t>
            </w:r>
            <w:r w:rsidR="00F551A2">
              <w:t>p</w:t>
            </w:r>
            <w:r w:rsidRPr="00A42E73">
              <w:t>odnebni svet kot posvetovalno telo vlade za podnebn</w:t>
            </w:r>
            <w:r w:rsidR="00F551A2">
              <w:t>o</w:t>
            </w:r>
            <w:r w:rsidRPr="00A42E73">
              <w:t xml:space="preserve"> </w:t>
            </w:r>
            <w:r w:rsidRPr="00A42E73">
              <w:lastRenderedPageBreak/>
              <w:t>politik</w:t>
            </w:r>
            <w:r w:rsidR="00F551A2">
              <w:t>o</w:t>
            </w:r>
            <w:r w:rsidRPr="00A42E73">
              <w:t>. V ta svet bo vlada na predlog ministrstva, pristojnega za podnebne spremembe</w:t>
            </w:r>
            <w:r w:rsidR="00F551A2">
              <w:t>,</w:t>
            </w:r>
            <w:r w:rsidRPr="00A42E73">
              <w:t xml:space="preserve"> imenovala neodvisne strokovnjake </w:t>
            </w:r>
            <w:r w:rsidR="00F551A2">
              <w:t>za</w:t>
            </w:r>
            <w:r w:rsidRPr="00A42E73">
              <w:t xml:space="preserve"> prilagajanj</w:t>
            </w:r>
            <w:r w:rsidR="00F551A2">
              <w:t>e</w:t>
            </w:r>
            <w:r w:rsidRPr="00A42E73">
              <w:t xml:space="preserve"> </w:t>
            </w:r>
            <w:r w:rsidR="00F551A2">
              <w:t>in</w:t>
            </w:r>
            <w:r w:rsidRPr="00A42E73">
              <w:t xml:space="preserve"> blaženj</w:t>
            </w:r>
            <w:r w:rsidR="00F551A2">
              <w:t>e</w:t>
            </w:r>
            <w:r w:rsidRPr="00A42E73">
              <w:t xml:space="preserve"> podnebni</w:t>
            </w:r>
            <w:r w:rsidR="00F551A2">
              <w:t>h</w:t>
            </w:r>
            <w:r w:rsidRPr="00A42E73">
              <w:t xml:space="preserve"> sprememb. </w:t>
            </w:r>
          </w:p>
          <w:p w14:paraId="70E3F8F2" w14:textId="77777777" w:rsidR="004F63B9" w:rsidRPr="00A42E73" w:rsidRDefault="004F63B9" w:rsidP="004F63B9">
            <w:pPr>
              <w:pStyle w:val="Alineazaodstavkom"/>
              <w:numPr>
                <w:ilvl w:val="0"/>
                <w:numId w:val="0"/>
              </w:numPr>
              <w:spacing w:line="260" w:lineRule="exact"/>
              <w:ind w:left="709" w:hanging="284"/>
            </w:pPr>
          </w:p>
          <w:p w14:paraId="74D24C3B" w14:textId="1924DFB1" w:rsidR="004F63B9" w:rsidRPr="00A42E73" w:rsidRDefault="004F63B9" w:rsidP="004F63B9">
            <w:pPr>
              <w:pStyle w:val="Alineazaodstavkom"/>
              <w:numPr>
                <w:ilvl w:val="0"/>
                <w:numId w:val="0"/>
              </w:numPr>
              <w:spacing w:line="260" w:lineRule="exact"/>
            </w:pPr>
            <w:r w:rsidRPr="00A42E73">
              <w:t xml:space="preserve">Podnebni svet ne bo imel posledic </w:t>
            </w:r>
            <w:r w:rsidR="00F551A2">
              <w:t>z</w:t>
            </w:r>
            <w:r w:rsidRPr="00A42E73">
              <w:t>a poslovanje javne uprave ali pravosodnih organov. Delovanje sveta bo financirano iz proračuna ministrstva</w:t>
            </w:r>
            <w:r w:rsidR="00F551A2">
              <w:t>,</w:t>
            </w:r>
            <w:r w:rsidRPr="00A42E73">
              <w:t xml:space="preserve"> pristojnega za podnebne spremembe.</w:t>
            </w:r>
          </w:p>
          <w:p w14:paraId="42C35810" w14:textId="77777777" w:rsidR="0038510D" w:rsidRPr="00A42E73" w:rsidRDefault="0038510D" w:rsidP="00BB78AB">
            <w:pPr>
              <w:pStyle w:val="Alineazaodstavkom"/>
              <w:numPr>
                <w:ilvl w:val="0"/>
                <w:numId w:val="0"/>
              </w:numPr>
              <w:spacing w:line="260" w:lineRule="exact"/>
              <w:ind w:left="709"/>
            </w:pPr>
          </w:p>
          <w:p w14:paraId="5B16358D" w14:textId="77777777" w:rsidR="0038510D" w:rsidRPr="00A42E73" w:rsidRDefault="0038510D" w:rsidP="00BB78AB">
            <w:pPr>
              <w:pStyle w:val="rkovnatokazaodstavkom"/>
              <w:numPr>
                <w:ilvl w:val="0"/>
                <w:numId w:val="0"/>
              </w:numPr>
              <w:spacing w:line="260" w:lineRule="exact"/>
              <w:rPr>
                <w:rFonts w:cs="Arial"/>
                <w:b/>
                <w:sz w:val="22"/>
                <w:szCs w:val="22"/>
              </w:rPr>
            </w:pPr>
            <w:r w:rsidRPr="00A42E73">
              <w:rPr>
                <w:rFonts w:cs="Arial"/>
                <w:b/>
                <w:sz w:val="22"/>
                <w:szCs w:val="22"/>
              </w:rPr>
              <w:t>b) pri obveznostih strank do javne uprave ali pravosodnih organov:</w:t>
            </w:r>
          </w:p>
          <w:p w14:paraId="7E1156F5" w14:textId="77777777" w:rsidR="0038510D" w:rsidRPr="00A42E73" w:rsidRDefault="0038510D" w:rsidP="006F14CB">
            <w:pPr>
              <w:pStyle w:val="Alineazaodstavkom"/>
              <w:numPr>
                <w:ilvl w:val="0"/>
                <w:numId w:val="0"/>
              </w:numPr>
              <w:spacing w:line="260" w:lineRule="exact"/>
            </w:pPr>
          </w:p>
          <w:p w14:paraId="7A41F50E" w14:textId="69BFD557" w:rsidR="006F14CB" w:rsidRPr="00A42E73" w:rsidRDefault="006F14CB" w:rsidP="006F14CB">
            <w:pPr>
              <w:pStyle w:val="Alineazaodstavkom"/>
              <w:numPr>
                <w:ilvl w:val="0"/>
                <w:numId w:val="0"/>
              </w:numPr>
              <w:spacing w:line="260" w:lineRule="exact"/>
            </w:pPr>
            <w:r w:rsidRPr="00A42E73">
              <w:t xml:space="preserve">Zakon ne predvideva </w:t>
            </w:r>
            <w:r w:rsidR="00A65EC3">
              <w:t>upravnih</w:t>
            </w:r>
            <w:r w:rsidR="00A65EC3" w:rsidRPr="00A42E73">
              <w:t xml:space="preserve"> </w:t>
            </w:r>
            <w:r w:rsidRPr="00A42E73">
              <w:t xml:space="preserve">posledic </w:t>
            </w:r>
            <w:r w:rsidR="004F72B9">
              <w:t>za</w:t>
            </w:r>
            <w:r w:rsidRPr="00A42E73">
              <w:t xml:space="preserve"> obveznosti strank do javne uprave ali pravosodnih organov.</w:t>
            </w:r>
          </w:p>
          <w:p w14:paraId="4F630442" w14:textId="77777777" w:rsidR="006F14CB" w:rsidRPr="00A42E73" w:rsidRDefault="006F14CB" w:rsidP="006F14CB">
            <w:pPr>
              <w:pStyle w:val="Alineazaodstavkom"/>
              <w:numPr>
                <w:ilvl w:val="0"/>
                <w:numId w:val="0"/>
              </w:numPr>
              <w:spacing w:line="260" w:lineRule="exact"/>
            </w:pPr>
          </w:p>
        </w:tc>
      </w:tr>
      <w:tr w:rsidR="0038510D" w:rsidRPr="00860783" w14:paraId="1746DD53" w14:textId="77777777" w:rsidTr="00A262C5">
        <w:tc>
          <w:tcPr>
            <w:tcW w:w="8714" w:type="dxa"/>
          </w:tcPr>
          <w:p w14:paraId="3F6816FE" w14:textId="7F68500E" w:rsidR="0038510D" w:rsidRPr="00A42E73" w:rsidRDefault="0038510D" w:rsidP="00F16329">
            <w:pPr>
              <w:pStyle w:val="Odsek"/>
              <w:numPr>
                <w:ilvl w:val="0"/>
                <w:numId w:val="0"/>
              </w:numPr>
              <w:spacing w:before="0" w:after="0" w:line="260" w:lineRule="exact"/>
              <w:jc w:val="left"/>
            </w:pPr>
            <w:r w:rsidRPr="00A42E73">
              <w:lastRenderedPageBreak/>
              <w:t>6</w:t>
            </w:r>
            <w:r w:rsidRPr="00A16681">
              <w:t>.2 Presoja posledic za okolje, vključno s prostorskimi in varstvenimi vidiki:</w:t>
            </w:r>
          </w:p>
        </w:tc>
      </w:tr>
      <w:tr w:rsidR="0038510D" w:rsidRPr="00445BEB" w14:paraId="3842543D" w14:textId="77777777" w:rsidTr="00A262C5">
        <w:tc>
          <w:tcPr>
            <w:tcW w:w="8714" w:type="dxa"/>
          </w:tcPr>
          <w:p w14:paraId="14A584D5" w14:textId="77777777" w:rsidR="007D222B" w:rsidRPr="00A42E73" w:rsidRDefault="007D222B" w:rsidP="007D222B">
            <w:pPr>
              <w:pStyle w:val="Alineazatoko"/>
              <w:spacing w:line="260" w:lineRule="exact"/>
            </w:pPr>
          </w:p>
          <w:p w14:paraId="2CE5A464" w14:textId="1AA95936" w:rsidR="0038510D" w:rsidRPr="00A42E73" w:rsidRDefault="00924EAD" w:rsidP="007D222B">
            <w:pPr>
              <w:pStyle w:val="Alineazatoko"/>
              <w:spacing w:line="260" w:lineRule="exact"/>
              <w:ind w:left="0" w:firstLine="0"/>
            </w:pPr>
            <w:r>
              <w:t>Predlagan</w:t>
            </w:r>
            <w:r w:rsidR="00223CA8">
              <w:t>i</w:t>
            </w:r>
            <w:r>
              <w:t xml:space="preserve"> zakon </w:t>
            </w:r>
            <w:r w:rsidR="004F72B9">
              <w:t xml:space="preserve">določa </w:t>
            </w:r>
            <w:r>
              <w:t>cilj ogljične nevtralnosti do l</w:t>
            </w:r>
            <w:r w:rsidR="00223CA8">
              <w:t>eta</w:t>
            </w:r>
            <w:r>
              <w:t xml:space="preserve"> 2050, kar </w:t>
            </w:r>
            <w:r w:rsidR="007D222B" w:rsidRPr="00A42E73">
              <w:t xml:space="preserve">bo  </w:t>
            </w:r>
            <w:r>
              <w:t>izboljša</w:t>
            </w:r>
            <w:r w:rsidR="004F72B9">
              <w:t>lo</w:t>
            </w:r>
            <w:r>
              <w:t xml:space="preserve"> podnebn</w:t>
            </w:r>
            <w:r w:rsidR="004F72B9">
              <w:t>o</w:t>
            </w:r>
            <w:r>
              <w:t xml:space="preserve"> varnost, </w:t>
            </w:r>
            <w:r w:rsidR="004F72B9">
              <w:t>vplivalo na</w:t>
            </w:r>
            <w:r w:rsidR="004F72B9" w:rsidRPr="00A42E73">
              <w:t xml:space="preserve"> </w:t>
            </w:r>
            <w:r w:rsidR="007D222B" w:rsidRPr="00A42E73">
              <w:t>podjet</w:t>
            </w:r>
            <w:r w:rsidR="004F72B9">
              <w:t>ja</w:t>
            </w:r>
            <w:r w:rsidR="007D222B" w:rsidRPr="00A42E73">
              <w:t xml:space="preserve"> </w:t>
            </w:r>
            <w:r w:rsidR="00A65EC3">
              <w:t>s področja</w:t>
            </w:r>
            <w:r w:rsidR="007D222B" w:rsidRPr="00A42E73">
              <w:t xml:space="preserve"> okolja</w:t>
            </w:r>
            <w:r w:rsidR="00A65EC3">
              <w:t xml:space="preserve"> in izboljšalo</w:t>
            </w:r>
            <w:r w:rsidR="007D222B" w:rsidRPr="00A42E73">
              <w:t xml:space="preserve"> varstv</w:t>
            </w:r>
            <w:r w:rsidR="00A65EC3">
              <w:t>o</w:t>
            </w:r>
            <w:r w:rsidR="007D222B" w:rsidRPr="00A42E73">
              <w:t xml:space="preserve"> pred naravnimi in drugimi nesrečami ter biotsk</w:t>
            </w:r>
            <w:r w:rsidR="00A65EC3">
              <w:t>o</w:t>
            </w:r>
            <w:r w:rsidR="007D222B" w:rsidRPr="00A42E73">
              <w:t xml:space="preserve"> raznovrstnost in varovanj</w:t>
            </w:r>
            <w:r w:rsidR="00A65EC3">
              <w:t>e</w:t>
            </w:r>
            <w:r w:rsidR="007D222B" w:rsidRPr="00A42E73">
              <w:t xml:space="preserve"> območij.</w:t>
            </w:r>
            <w:r>
              <w:t xml:space="preserve"> Podnebje je že </w:t>
            </w:r>
            <w:r w:rsidR="00223CA8">
              <w:t>z</w:t>
            </w:r>
            <w:r>
              <w:t xml:space="preserve">daj </w:t>
            </w:r>
            <w:r w:rsidR="00A65EC3">
              <w:t xml:space="preserve">del </w:t>
            </w:r>
            <w:r>
              <w:t>okoljskih presoj, po spreje</w:t>
            </w:r>
            <w:r w:rsidR="00A65EC3">
              <w:t>tj</w:t>
            </w:r>
            <w:r>
              <w:t>u zakona se bodo</w:t>
            </w:r>
            <w:r w:rsidR="0090286A">
              <w:t xml:space="preserve"> podnebni</w:t>
            </w:r>
            <w:r>
              <w:t xml:space="preserve"> cilji odražali v okoljskih poročilih</w:t>
            </w:r>
            <w:r w:rsidR="0090286A">
              <w:t xml:space="preserve"> (pripravljenih za programe, razvojne dokumente in prostorske načrte</w:t>
            </w:r>
            <w:r>
              <w:t xml:space="preserve"> </w:t>
            </w:r>
            <w:r w:rsidR="0090286A">
              <w:t xml:space="preserve">itd.) </w:t>
            </w:r>
            <w:r>
              <w:t>in poročilih o vplivih na okolje</w:t>
            </w:r>
            <w:r w:rsidR="0090286A">
              <w:t xml:space="preserve"> (pripravljenih za konkretne projekte)</w:t>
            </w:r>
            <w:r>
              <w:t xml:space="preserve">. </w:t>
            </w:r>
          </w:p>
          <w:p w14:paraId="00E04EF9" w14:textId="77777777" w:rsidR="006F14CB" w:rsidRPr="00A42E73" w:rsidRDefault="006F14CB" w:rsidP="006F14CB">
            <w:pPr>
              <w:pStyle w:val="Alineazatoko"/>
              <w:spacing w:line="260" w:lineRule="exact"/>
              <w:ind w:left="0" w:firstLine="0"/>
            </w:pPr>
          </w:p>
        </w:tc>
      </w:tr>
      <w:tr w:rsidR="0038510D" w:rsidRPr="00860783" w14:paraId="05BC384E" w14:textId="77777777" w:rsidTr="00A262C5">
        <w:tc>
          <w:tcPr>
            <w:tcW w:w="8714" w:type="dxa"/>
          </w:tcPr>
          <w:p w14:paraId="63A68153" w14:textId="6DD03119" w:rsidR="0038510D" w:rsidRPr="00972CFD" w:rsidRDefault="0038510D" w:rsidP="00F16329">
            <w:pPr>
              <w:pStyle w:val="Odsek"/>
              <w:numPr>
                <w:ilvl w:val="0"/>
                <w:numId w:val="0"/>
              </w:numPr>
              <w:spacing w:before="0" w:after="0" w:line="260" w:lineRule="exact"/>
              <w:jc w:val="left"/>
            </w:pPr>
            <w:r w:rsidRPr="00972CFD">
              <w:t>6.3 Presoja posledic za gospodarstvo:</w:t>
            </w:r>
          </w:p>
        </w:tc>
      </w:tr>
      <w:tr w:rsidR="0038510D" w:rsidRPr="00445BEB" w14:paraId="2C82AC4E" w14:textId="77777777" w:rsidTr="00A262C5">
        <w:tc>
          <w:tcPr>
            <w:tcW w:w="8714" w:type="dxa"/>
          </w:tcPr>
          <w:p w14:paraId="20C8B213" w14:textId="77777777" w:rsidR="0038510D" w:rsidRPr="00972CFD" w:rsidRDefault="0038510D" w:rsidP="000D449E">
            <w:pPr>
              <w:pStyle w:val="Alineazatoko"/>
              <w:spacing w:line="260" w:lineRule="exact"/>
              <w:ind w:left="0" w:firstLine="0"/>
            </w:pPr>
          </w:p>
          <w:p w14:paraId="4E643D0C" w14:textId="35E08DE3" w:rsidR="000D449E" w:rsidRPr="00972CFD" w:rsidRDefault="00A65EC3" w:rsidP="000D449E">
            <w:pPr>
              <w:pStyle w:val="Alineazatoko"/>
              <w:spacing w:line="260" w:lineRule="exact"/>
              <w:ind w:left="0" w:firstLine="0"/>
            </w:pPr>
            <w:r>
              <w:t>Za d</w:t>
            </w:r>
            <w:r w:rsidR="00E42491" w:rsidRPr="00972CFD">
              <w:t xml:space="preserve">olgoročno izvajanje podnebne politike bo v določenih </w:t>
            </w:r>
            <w:r w:rsidR="00972CFD">
              <w:t>delih</w:t>
            </w:r>
            <w:r>
              <w:t xml:space="preserve"> potrebno </w:t>
            </w:r>
            <w:r w:rsidR="00223CA8" w:rsidRPr="00972CFD">
              <w:t>prilagajanje gospodarstva</w:t>
            </w:r>
            <w:r w:rsidR="00E42491" w:rsidRPr="00972CFD">
              <w:t xml:space="preserve">. </w:t>
            </w:r>
            <w:r>
              <w:t>Z</w:t>
            </w:r>
            <w:r w:rsidR="00E42491" w:rsidRPr="00972CFD">
              <w:t xml:space="preserve">akon predvideva spodbujanje razvoja, raziskav in inovacij na področju prilagajanja in blaženja podnebnih sprememb. </w:t>
            </w:r>
            <w:r>
              <w:t>Z</w:t>
            </w:r>
            <w:r w:rsidR="00E42491" w:rsidRPr="00972CFD">
              <w:t>akon</w:t>
            </w:r>
            <w:r>
              <w:t xml:space="preserve"> predvideva</w:t>
            </w:r>
            <w:r w:rsidR="00E42491" w:rsidRPr="00972CFD">
              <w:t xml:space="preserve"> tudi okrepljeno sodelovanje z drugimi državami, spodbujanje makroekonomskega okolja </w:t>
            </w:r>
            <w:r w:rsidR="00292D01">
              <w:t>in</w:t>
            </w:r>
            <w:r w:rsidR="00292D01" w:rsidRPr="00972CFD">
              <w:t xml:space="preserve"> </w:t>
            </w:r>
            <w:r w:rsidR="00E42491" w:rsidRPr="00972CFD">
              <w:t xml:space="preserve">konkurenčnosti podjetij, kar bo </w:t>
            </w:r>
            <w:r>
              <w:t>ustvarilo</w:t>
            </w:r>
            <w:r w:rsidR="00E42491" w:rsidRPr="00972CFD">
              <w:t xml:space="preserve"> nova delovna mesta </w:t>
            </w:r>
            <w:r w:rsidR="00223CA8">
              <w:t>in</w:t>
            </w:r>
            <w:r w:rsidR="00223CA8" w:rsidRPr="00972CFD">
              <w:t xml:space="preserve"> </w:t>
            </w:r>
            <w:r>
              <w:t xml:space="preserve">prispevalo </w:t>
            </w:r>
            <w:r w:rsidR="00E42491" w:rsidRPr="00972CFD">
              <w:t>sredstva v državni proračun.</w:t>
            </w:r>
          </w:p>
          <w:p w14:paraId="7686CD66" w14:textId="77777777" w:rsidR="000D449E" w:rsidRPr="00972CFD" w:rsidRDefault="000D449E" w:rsidP="000D449E">
            <w:pPr>
              <w:pStyle w:val="Alineazatoko"/>
              <w:spacing w:line="260" w:lineRule="exact"/>
              <w:ind w:left="0" w:firstLine="0"/>
            </w:pPr>
          </w:p>
        </w:tc>
      </w:tr>
      <w:tr w:rsidR="0038510D" w:rsidRPr="00860783" w14:paraId="54965A78" w14:textId="77777777" w:rsidTr="00A262C5">
        <w:tc>
          <w:tcPr>
            <w:tcW w:w="8714" w:type="dxa"/>
          </w:tcPr>
          <w:p w14:paraId="2C18F5B1" w14:textId="02B01582" w:rsidR="0038510D" w:rsidRPr="00972CFD" w:rsidRDefault="0038510D" w:rsidP="00F16329">
            <w:pPr>
              <w:pStyle w:val="Odsek"/>
              <w:numPr>
                <w:ilvl w:val="0"/>
                <w:numId w:val="0"/>
              </w:numPr>
              <w:spacing w:before="0" w:after="0" w:line="260" w:lineRule="exact"/>
              <w:jc w:val="left"/>
            </w:pPr>
            <w:r w:rsidRPr="00972CFD">
              <w:t>6.4 Presoja posledic za socialno področje:</w:t>
            </w:r>
          </w:p>
        </w:tc>
      </w:tr>
      <w:tr w:rsidR="0038510D" w:rsidRPr="00445BEB" w14:paraId="78C4393F" w14:textId="77777777" w:rsidTr="00A262C5">
        <w:tc>
          <w:tcPr>
            <w:tcW w:w="8714" w:type="dxa"/>
          </w:tcPr>
          <w:p w14:paraId="27199F43" w14:textId="77777777" w:rsidR="0038510D" w:rsidRPr="00972CFD" w:rsidRDefault="0038510D" w:rsidP="002514ED">
            <w:pPr>
              <w:pStyle w:val="Alineazaodstavkom"/>
              <w:numPr>
                <w:ilvl w:val="0"/>
                <w:numId w:val="0"/>
              </w:numPr>
              <w:spacing w:line="260" w:lineRule="exact"/>
            </w:pPr>
          </w:p>
          <w:p w14:paraId="1CFF95DF" w14:textId="7095FED1" w:rsidR="002514ED" w:rsidRDefault="00972CFD" w:rsidP="00972CFD">
            <w:pPr>
              <w:pStyle w:val="Alineazaodstavkom"/>
              <w:numPr>
                <w:ilvl w:val="0"/>
                <w:numId w:val="0"/>
              </w:numPr>
              <w:spacing w:line="260" w:lineRule="exact"/>
            </w:pPr>
            <w:r>
              <w:t>Z</w:t>
            </w:r>
            <w:r w:rsidR="002514ED" w:rsidRPr="00972CFD">
              <w:t>akon</w:t>
            </w:r>
            <w:r>
              <w:t xml:space="preserve"> temelji na načelu podnebne pravičnosti, ki pomeni uravnoteženo porazdelitev pravic in bremen v zvezi s podnebnimi spremembami </w:t>
            </w:r>
            <w:r w:rsidR="00D333B7">
              <w:t>oziroma</w:t>
            </w:r>
            <w:r>
              <w:t xml:space="preserve"> prilagoditvami nanje</w:t>
            </w:r>
            <w:r w:rsidR="00223CA8">
              <w:t>. P</w:t>
            </w:r>
            <w:r>
              <w:t xml:space="preserve">ri </w:t>
            </w:r>
            <w:r w:rsidR="00223CA8">
              <w:t>tem</w:t>
            </w:r>
            <w:r>
              <w:t xml:space="preserve"> upošteva socialne razlike ter izpostavljenost negativnim posledicam podnebnih sprememb posameznikov, organizacij in območij.</w:t>
            </w:r>
          </w:p>
          <w:p w14:paraId="14255F43" w14:textId="77777777" w:rsidR="00972CFD" w:rsidRPr="00972CFD" w:rsidRDefault="00972CFD" w:rsidP="00972CFD">
            <w:pPr>
              <w:pStyle w:val="Alineazaodstavkom"/>
              <w:numPr>
                <w:ilvl w:val="0"/>
                <w:numId w:val="0"/>
              </w:numPr>
              <w:spacing w:line="260" w:lineRule="exact"/>
            </w:pPr>
          </w:p>
        </w:tc>
      </w:tr>
      <w:tr w:rsidR="0038510D" w:rsidRPr="00860783" w14:paraId="5CA75D38" w14:textId="77777777" w:rsidTr="00A262C5">
        <w:tc>
          <w:tcPr>
            <w:tcW w:w="8714" w:type="dxa"/>
          </w:tcPr>
          <w:p w14:paraId="1AD510AA" w14:textId="455D86E5" w:rsidR="0038510D" w:rsidRPr="00972CFD" w:rsidRDefault="0038510D" w:rsidP="00BB78AB">
            <w:pPr>
              <w:pStyle w:val="Odsek"/>
              <w:numPr>
                <w:ilvl w:val="0"/>
                <w:numId w:val="0"/>
              </w:numPr>
              <w:spacing w:before="0" w:after="0" w:line="260" w:lineRule="exact"/>
              <w:jc w:val="left"/>
            </w:pPr>
            <w:r w:rsidRPr="00972CFD">
              <w:t>6.5 Presoja posledic za dokumente razvojnega načrtovanja:</w:t>
            </w:r>
          </w:p>
          <w:p w14:paraId="7AECF716" w14:textId="77777777" w:rsidR="003C1E4C" w:rsidRPr="00972CFD" w:rsidRDefault="003C1E4C" w:rsidP="003C1E4C">
            <w:pPr>
              <w:suppressAutoHyphens/>
              <w:overflowPunct w:val="0"/>
              <w:autoSpaceDE w:val="0"/>
              <w:autoSpaceDN w:val="0"/>
              <w:adjustRightInd w:val="0"/>
              <w:spacing w:line="260" w:lineRule="exact"/>
              <w:jc w:val="both"/>
              <w:textAlignment w:val="baseline"/>
              <w:outlineLvl w:val="3"/>
              <w:rPr>
                <w:rFonts w:cs="Arial"/>
                <w:sz w:val="22"/>
                <w:szCs w:val="22"/>
                <w:lang w:val="sl-SI" w:eastAsia="sl-SI"/>
              </w:rPr>
            </w:pPr>
          </w:p>
          <w:p w14:paraId="6FD00312" w14:textId="0EEEAA15" w:rsidR="003C1E4C" w:rsidRPr="00972CFD" w:rsidRDefault="003C1E4C" w:rsidP="003C1E4C">
            <w:pPr>
              <w:suppressAutoHyphens/>
              <w:overflowPunct w:val="0"/>
              <w:autoSpaceDE w:val="0"/>
              <w:autoSpaceDN w:val="0"/>
              <w:adjustRightInd w:val="0"/>
              <w:spacing w:line="260" w:lineRule="exact"/>
              <w:jc w:val="both"/>
              <w:textAlignment w:val="baseline"/>
              <w:outlineLvl w:val="3"/>
              <w:rPr>
                <w:rFonts w:cs="Arial"/>
                <w:sz w:val="22"/>
                <w:szCs w:val="22"/>
                <w:lang w:val="sl-SI" w:eastAsia="sl-SI"/>
              </w:rPr>
            </w:pPr>
            <w:r w:rsidRPr="00972CFD">
              <w:rPr>
                <w:rFonts w:cs="Arial"/>
                <w:sz w:val="22"/>
                <w:szCs w:val="22"/>
                <w:lang w:val="sl-SI" w:eastAsia="sl-SI"/>
              </w:rPr>
              <w:t xml:space="preserve">Predlagani zakon bo </w:t>
            </w:r>
            <w:r w:rsidR="00A65EC3">
              <w:rPr>
                <w:rFonts w:cs="Arial"/>
                <w:sz w:val="22"/>
                <w:szCs w:val="22"/>
                <w:lang w:val="sl-SI" w:eastAsia="sl-SI"/>
              </w:rPr>
              <w:t>vplival na</w:t>
            </w:r>
            <w:r w:rsidRPr="00972CFD">
              <w:rPr>
                <w:rFonts w:cs="Arial"/>
                <w:sz w:val="22"/>
                <w:szCs w:val="22"/>
                <w:lang w:val="sl-SI" w:eastAsia="sl-SI"/>
              </w:rPr>
              <w:t xml:space="preserve"> razvojne dokumente države, ki posredno ali neposredno </w:t>
            </w:r>
            <w:r w:rsidR="00A65EC3">
              <w:rPr>
                <w:rFonts w:cs="Arial"/>
                <w:sz w:val="22"/>
                <w:szCs w:val="22"/>
                <w:lang w:val="sl-SI" w:eastAsia="sl-SI"/>
              </w:rPr>
              <w:t>učinkujejo</w:t>
            </w:r>
            <w:r w:rsidR="00A65EC3" w:rsidRPr="00972CFD">
              <w:rPr>
                <w:rFonts w:cs="Arial"/>
                <w:sz w:val="22"/>
                <w:szCs w:val="22"/>
                <w:lang w:val="sl-SI" w:eastAsia="sl-SI"/>
              </w:rPr>
              <w:t xml:space="preserve"> </w:t>
            </w:r>
            <w:r w:rsidRPr="00972CFD">
              <w:rPr>
                <w:rFonts w:cs="Arial"/>
                <w:sz w:val="22"/>
                <w:szCs w:val="22"/>
                <w:lang w:val="sl-SI" w:eastAsia="sl-SI"/>
              </w:rPr>
              <w:t>na cilje podnebne politike, kot jih določa ta zakon. T</w:t>
            </w:r>
            <w:r w:rsidR="00A65EC3">
              <w:rPr>
                <w:rFonts w:cs="Arial"/>
                <w:sz w:val="22"/>
                <w:szCs w:val="22"/>
                <w:lang w:val="sl-SI" w:eastAsia="sl-SI"/>
              </w:rPr>
              <w:t>e</w:t>
            </w:r>
            <w:r w:rsidRPr="00972CFD">
              <w:rPr>
                <w:rFonts w:cs="Arial"/>
                <w:sz w:val="22"/>
                <w:szCs w:val="22"/>
                <w:lang w:val="sl-SI" w:eastAsia="sl-SI"/>
              </w:rPr>
              <w:t xml:space="preserve"> razvojn</w:t>
            </w:r>
            <w:r w:rsidR="00A65EC3">
              <w:rPr>
                <w:rFonts w:cs="Arial"/>
                <w:sz w:val="22"/>
                <w:szCs w:val="22"/>
                <w:lang w:val="sl-SI" w:eastAsia="sl-SI"/>
              </w:rPr>
              <w:t>e</w:t>
            </w:r>
            <w:r w:rsidRPr="00972CFD">
              <w:rPr>
                <w:rFonts w:cs="Arial"/>
                <w:sz w:val="22"/>
                <w:szCs w:val="22"/>
                <w:lang w:val="sl-SI" w:eastAsia="sl-SI"/>
              </w:rPr>
              <w:t xml:space="preserve"> dokument</w:t>
            </w:r>
            <w:r w:rsidR="00A65EC3">
              <w:rPr>
                <w:rFonts w:cs="Arial"/>
                <w:sz w:val="22"/>
                <w:szCs w:val="22"/>
                <w:lang w:val="sl-SI" w:eastAsia="sl-SI"/>
              </w:rPr>
              <w:t>e</w:t>
            </w:r>
            <w:r w:rsidRPr="00972CFD">
              <w:rPr>
                <w:rFonts w:cs="Arial"/>
                <w:sz w:val="22"/>
                <w:szCs w:val="22"/>
                <w:lang w:val="sl-SI" w:eastAsia="sl-SI"/>
              </w:rPr>
              <w:t xml:space="preserve"> bo</w:t>
            </w:r>
            <w:r w:rsidR="00A65EC3">
              <w:rPr>
                <w:rFonts w:cs="Arial"/>
                <w:sz w:val="22"/>
                <w:szCs w:val="22"/>
                <w:lang w:val="sl-SI" w:eastAsia="sl-SI"/>
              </w:rPr>
              <w:t xml:space="preserve"> treba</w:t>
            </w:r>
            <w:r w:rsidRPr="00972CFD">
              <w:rPr>
                <w:rFonts w:cs="Arial"/>
                <w:sz w:val="22"/>
                <w:szCs w:val="22"/>
                <w:lang w:val="sl-SI" w:eastAsia="sl-SI"/>
              </w:rPr>
              <w:t xml:space="preserve"> uskla</w:t>
            </w:r>
            <w:r w:rsidR="00A65EC3">
              <w:rPr>
                <w:rFonts w:cs="Arial"/>
                <w:sz w:val="22"/>
                <w:szCs w:val="22"/>
                <w:lang w:val="sl-SI" w:eastAsia="sl-SI"/>
              </w:rPr>
              <w:t>diti</w:t>
            </w:r>
            <w:r w:rsidR="00E44504">
              <w:rPr>
                <w:rFonts w:cs="Arial"/>
                <w:sz w:val="22"/>
                <w:szCs w:val="22"/>
                <w:lang w:val="sl-SI" w:eastAsia="sl-SI"/>
              </w:rPr>
              <w:t xml:space="preserve"> </w:t>
            </w:r>
            <w:r w:rsidRPr="00972CFD">
              <w:rPr>
                <w:rFonts w:cs="Arial"/>
                <w:sz w:val="22"/>
                <w:szCs w:val="22"/>
                <w:lang w:val="sl-SI" w:eastAsia="sl-SI"/>
              </w:rPr>
              <w:t>s cilji podnebne politike, za</w:t>
            </w:r>
            <w:r w:rsidR="00E44504">
              <w:rPr>
                <w:rFonts w:cs="Arial"/>
                <w:sz w:val="22"/>
                <w:szCs w:val="22"/>
                <w:lang w:val="sl-SI" w:eastAsia="sl-SI"/>
              </w:rPr>
              <w:t>to jih bo treba</w:t>
            </w:r>
            <w:r w:rsidRPr="00972CFD">
              <w:rPr>
                <w:rFonts w:cs="Arial"/>
                <w:sz w:val="22"/>
                <w:szCs w:val="22"/>
                <w:lang w:val="sl-SI" w:eastAsia="sl-SI"/>
              </w:rPr>
              <w:t xml:space="preserve"> ustrezno prilagoditi. Podnebna politika je </w:t>
            </w:r>
            <w:r w:rsidR="009E0559" w:rsidRPr="00972CFD">
              <w:rPr>
                <w:rFonts w:cs="Arial"/>
                <w:sz w:val="22"/>
                <w:szCs w:val="22"/>
                <w:lang w:val="sl-SI" w:eastAsia="sl-SI"/>
              </w:rPr>
              <w:t xml:space="preserve">namreč </w:t>
            </w:r>
            <w:r w:rsidRPr="00972CFD">
              <w:rPr>
                <w:rFonts w:cs="Arial"/>
                <w:sz w:val="22"/>
                <w:szCs w:val="22"/>
                <w:lang w:val="sl-SI" w:eastAsia="sl-SI"/>
              </w:rPr>
              <w:t>nad</w:t>
            </w:r>
            <w:r w:rsidR="00E44504">
              <w:rPr>
                <w:rFonts w:cs="Arial"/>
                <w:sz w:val="22"/>
                <w:szCs w:val="22"/>
                <w:lang w:val="sl-SI" w:eastAsia="sl-SI"/>
              </w:rPr>
              <w:t xml:space="preserve"> posameznimi </w:t>
            </w:r>
            <w:r w:rsidRPr="00972CFD">
              <w:rPr>
                <w:rFonts w:cs="Arial"/>
                <w:sz w:val="22"/>
                <w:szCs w:val="22"/>
                <w:lang w:val="sl-SI" w:eastAsia="sl-SI"/>
              </w:rPr>
              <w:t>sektor</w:t>
            </w:r>
            <w:r w:rsidR="00E44504">
              <w:rPr>
                <w:rFonts w:cs="Arial"/>
                <w:sz w:val="22"/>
                <w:szCs w:val="22"/>
                <w:lang w:val="sl-SI" w:eastAsia="sl-SI"/>
              </w:rPr>
              <w:t>ji</w:t>
            </w:r>
            <w:r w:rsidRPr="00972CFD">
              <w:rPr>
                <w:rFonts w:cs="Arial"/>
                <w:sz w:val="22"/>
                <w:szCs w:val="22"/>
                <w:lang w:val="sl-SI" w:eastAsia="sl-SI"/>
              </w:rPr>
              <w:t>.</w:t>
            </w:r>
          </w:p>
          <w:p w14:paraId="1A12C1F4" w14:textId="77777777" w:rsidR="0063452C" w:rsidRPr="00B728E8" w:rsidRDefault="0063452C" w:rsidP="003C1E4C">
            <w:pPr>
              <w:pStyle w:val="Odsek"/>
              <w:numPr>
                <w:ilvl w:val="0"/>
                <w:numId w:val="0"/>
              </w:numPr>
              <w:spacing w:before="0" w:after="0" w:line="260" w:lineRule="exact"/>
              <w:jc w:val="both"/>
              <w:rPr>
                <w:highlight w:val="yellow"/>
              </w:rPr>
            </w:pPr>
          </w:p>
        </w:tc>
      </w:tr>
      <w:tr w:rsidR="0038510D" w:rsidRPr="00445BEB" w14:paraId="7B414EA4" w14:textId="77777777" w:rsidTr="00A262C5">
        <w:tc>
          <w:tcPr>
            <w:tcW w:w="8714" w:type="dxa"/>
          </w:tcPr>
          <w:p w14:paraId="1BB0144C" w14:textId="77777777" w:rsidR="0038510D" w:rsidRPr="00972CFD" w:rsidRDefault="0038510D" w:rsidP="00BB78AB">
            <w:pPr>
              <w:pStyle w:val="Alineazaodstavkom"/>
              <w:numPr>
                <w:ilvl w:val="0"/>
                <w:numId w:val="0"/>
              </w:numPr>
              <w:spacing w:line="260" w:lineRule="exact"/>
              <w:rPr>
                <w:b/>
              </w:rPr>
            </w:pPr>
            <w:r w:rsidRPr="00972CFD">
              <w:rPr>
                <w:b/>
              </w:rPr>
              <w:t>6.6 Presoja posledic za druga področja</w:t>
            </w:r>
          </w:p>
          <w:p w14:paraId="4D07711D" w14:textId="77777777" w:rsidR="00BC6749" w:rsidRPr="00972CFD" w:rsidRDefault="00BC6749" w:rsidP="00BB78AB">
            <w:pPr>
              <w:pStyle w:val="Alineazaodstavkom"/>
              <w:numPr>
                <w:ilvl w:val="0"/>
                <w:numId w:val="0"/>
              </w:numPr>
              <w:spacing w:line="260" w:lineRule="exact"/>
            </w:pPr>
          </w:p>
          <w:p w14:paraId="318B46A5" w14:textId="3D55CA2E" w:rsidR="00BC6749" w:rsidRPr="00972CFD" w:rsidRDefault="00BC6749" w:rsidP="00BB78AB">
            <w:pPr>
              <w:pStyle w:val="Alineazaodstavkom"/>
              <w:numPr>
                <w:ilvl w:val="0"/>
                <w:numId w:val="0"/>
              </w:numPr>
              <w:spacing w:line="260" w:lineRule="exact"/>
            </w:pPr>
            <w:r w:rsidRPr="00972CFD">
              <w:t xml:space="preserve">Predlagani zakon </w:t>
            </w:r>
            <w:r w:rsidR="00BC3C77" w:rsidRPr="00972CFD">
              <w:t xml:space="preserve">posredno </w:t>
            </w:r>
            <w:r w:rsidRPr="00972CFD">
              <w:t xml:space="preserve">zadeva </w:t>
            </w:r>
            <w:r w:rsidR="009E0559" w:rsidRPr="00972CFD">
              <w:t>vsa področja, najbolj pa gospodarstvo, industrijo, promet, energetiko, kmetijstvo, gozdarstvo, ravnanje z odpadki, prostor in g</w:t>
            </w:r>
            <w:r w:rsidR="00FE4FC8">
              <w:t>r</w:t>
            </w:r>
            <w:r w:rsidR="009E0559" w:rsidRPr="00972CFD">
              <w:t xml:space="preserve">aditev, vzgojo in izobraževanje, finance, raziskave in razvoj. Ukrepi za prilagajanje na podnebne spremembe bodo namreč zadevali vse sektorje, medtem ko bodo ukrepi za zmanjševanje </w:t>
            </w:r>
            <w:r w:rsidR="00D66C61">
              <w:t>emisij</w:t>
            </w:r>
            <w:r w:rsidR="00223CA8" w:rsidRPr="00972CFD">
              <w:t xml:space="preserve"> </w:t>
            </w:r>
            <w:r w:rsidR="009E0559" w:rsidRPr="00972CFD">
              <w:t>TG</w:t>
            </w:r>
            <w:r w:rsidR="00292D01">
              <w:t>P</w:t>
            </w:r>
            <w:r w:rsidR="009E0559" w:rsidRPr="00972CFD">
              <w:t xml:space="preserve"> zadevali tiste sektorje, ki povzročajo </w:t>
            </w:r>
            <w:r w:rsidR="00D66C61">
              <w:t>emisije</w:t>
            </w:r>
            <w:r w:rsidR="00223CA8" w:rsidRPr="00972CFD">
              <w:t xml:space="preserve"> </w:t>
            </w:r>
            <w:r w:rsidR="009E0559" w:rsidRPr="00972CFD">
              <w:t>TG</w:t>
            </w:r>
            <w:r w:rsidR="00292D01">
              <w:t>P</w:t>
            </w:r>
            <w:r w:rsidR="009E0559" w:rsidRPr="00972CFD">
              <w:t>.</w:t>
            </w:r>
            <w:r w:rsidRPr="00972CFD">
              <w:t xml:space="preserve"> </w:t>
            </w:r>
          </w:p>
          <w:p w14:paraId="4721EB01" w14:textId="77777777" w:rsidR="00BC6749" w:rsidRPr="00B728E8" w:rsidRDefault="00BC6749" w:rsidP="00BB78AB">
            <w:pPr>
              <w:pStyle w:val="Alineazaodstavkom"/>
              <w:numPr>
                <w:ilvl w:val="0"/>
                <w:numId w:val="0"/>
              </w:numPr>
              <w:spacing w:line="260" w:lineRule="exact"/>
              <w:rPr>
                <w:highlight w:val="yellow"/>
              </w:rPr>
            </w:pPr>
          </w:p>
        </w:tc>
      </w:tr>
      <w:tr w:rsidR="0038510D" w:rsidRPr="00860783" w14:paraId="387446F1" w14:textId="77777777" w:rsidTr="00A262C5">
        <w:tc>
          <w:tcPr>
            <w:tcW w:w="8714" w:type="dxa"/>
          </w:tcPr>
          <w:p w14:paraId="1372DC26" w14:textId="77777777" w:rsidR="0038510D" w:rsidRPr="00860783" w:rsidRDefault="0038510D" w:rsidP="00BB78AB">
            <w:pPr>
              <w:pStyle w:val="Odsek"/>
              <w:numPr>
                <w:ilvl w:val="0"/>
                <w:numId w:val="0"/>
              </w:numPr>
              <w:spacing w:before="0" w:after="0" w:line="260" w:lineRule="exact"/>
              <w:jc w:val="left"/>
            </w:pPr>
            <w:r w:rsidRPr="00860783">
              <w:lastRenderedPageBreak/>
              <w:t>6.7 Izvajanje sprejetega predpisa:</w:t>
            </w:r>
          </w:p>
        </w:tc>
      </w:tr>
      <w:tr w:rsidR="0038510D" w:rsidRPr="00445BEB" w14:paraId="161CD8ED" w14:textId="77777777" w:rsidTr="00A262C5">
        <w:tc>
          <w:tcPr>
            <w:tcW w:w="8714" w:type="dxa"/>
          </w:tcPr>
          <w:p w14:paraId="5FD25AAC" w14:textId="77777777" w:rsidR="0038510D" w:rsidRDefault="0038510D" w:rsidP="0038510D">
            <w:pPr>
              <w:pStyle w:val="rkovnatokazaodstavkom"/>
              <w:numPr>
                <w:ilvl w:val="0"/>
                <w:numId w:val="20"/>
              </w:numPr>
              <w:spacing w:line="260" w:lineRule="exact"/>
              <w:rPr>
                <w:rFonts w:cs="Arial"/>
                <w:sz w:val="22"/>
                <w:szCs w:val="22"/>
              </w:rPr>
            </w:pPr>
            <w:r w:rsidRPr="00860783">
              <w:rPr>
                <w:rFonts w:cs="Arial"/>
                <w:sz w:val="22"/>
                <w:szCs w:val="22"/>
              </w:rPr>
              <w:t>Predstavitev sprejetega zakona:</w:t>
            </w:r>
          </w:p>
          <w:p w14:paraId="6727D606" w14:textId="792AE155" w:rsidR="00EB1CC2" w:rsidRPr="00860783" w:rsidRDefault="00EB1CC2" w:rsidP="00FE4FC8">
            <w:pPr>
              <w:pStyle w:val="rkovnatokazaodstavkom"/>
              <w:numPr>
                <w:ilvl w:val="0"/>
                <w:numId w:val="0"/>
              </w:numPr>
              <w:spacing w:line="260" w:lineRule="exact"/>
              <w:ind w:left="720"/>
              <w:rPr>
                <w:rFonts w:cs="Arial"/>
                <w:sz w:val="22"/>
                <w:szCs w:val="22"/>
              </w:rPr>
            </w:pPr>
            <w:r w:rsidRPr="00EB1CC2">
              <w:rPr>
                <w:rFonts w:cs="Arial"/>
                <w:sz w:val="22"/>
                <w:szCs w:val="22"/>
              </w:rPr>
              <w:t>Zakon bo predstavljen širši javnosti na posvetu v Državnem svetu Republike Slovenije. Na voljo bo tudi na spletnih straneh Ministrstva za okolje in prostor.</w:t>
            </w:r>
          </w:p>
          <w:p w14:paraId="7E4A898E" w14:textId="77777777" w:rsidR="00EB1CC2" w:rsidRDefault="0038510D" w:rsidP="00EB1CC2">
            <w:pPr>
              <w:pStyle w:val="rkovnatokazaodstavkom"/>
              <w:numPr>
                <w:ilvl w:val="0"/>
                <w:numId w:val="20"/>
              </w:numPr>
              <w:spacing w:line="260" w:lineRule="exact"/>
              <w:rPr>
                <w:rFonts w:cs="Arial"/>
                <w:sz w:val="22"/>
                <w:szCs w:val="22"/>
              </w:rPr>
            </w:pPr>
            <w:r w:rsidRPr="00860783">
              <w:rPr>
                <w:rFonts w:cs="Arial"/>
                <w:sz w:val="22"/>
                <w:szCs w:val="22"/>
              </w:rPr>
              <w:t>Spremljanje izvajanja sprejetega predpisa:</w:t>
            </w:r>
          </w:p>
          <w:p w14:paraId="0C8C0393" w14:textId="625ACB2C" w:rsidR="0038510D" w:rsidRDefault="00EB1CC2" w:rsidP="00EB1CC2">
            <w:pPr>
              <w:pStyle w:val="rkovnatokazaodstavkom"/>
              <w:numPr>
                <w:ilvl w:val="0"/>
                <w:numId w:val="0"/>
              </w:numPr>
              <w:spacing w:line="260" w:lineRule="exact"/>
              <w:ind w:left="720"/>
              <w:rPr>
                <w:sz w:val="22"/>
                <w:szCs w:val="22"/>
              </w:rPr>
            </w:pPr>
            <w:r w:rsidRPr="00EB1CC2">
              <w:rPr>
                <w:sz w:val="22"/>
                <w:szCs w:val="22"/>
              </w:rPr>
              <w:t>Izvajanje predpisa bo redno spremljalo Ministrstvo za okolje in prostor. Ker predvideni zakon zadeva vse ravni odločanja in vse sektorje</w:t>
            </w:r>
            <w:r w:rsidR="00223CA8">
              <w:rPr>
                <w:sz w:val="22"/>
                <w:szCs w:val="22"/>
              </w:rPr>
              <w:t>,</w:t>
            </w:r>
            <w:r w:rsidRPr="00EB1CC2">
              <w:rPr>
                <w:sz w:val="22"/>
                <w:szCs w:val="22"/>
              </w:rPr>
              <w:t xml:space="preserve"> bo pri izvajanju spremljanja sprejetega predpisa potrebno sodelovanje vseh resorjev </w:t>
            </w:r>
            <w:r w:rsidR="00E44504">
              <w:rPr>
                <w:sz w:val="22"/>
                <w:szCs w:val="22"/>
              </w:rPr>
              <w:t xml:space="preserve">in </w:t>
            </w:r>
            <w:r w:rsidRPr="00EB1CC2">
              <w:rPr>
                <w:sz w:val="22"/>
                <w:szCs w:val="22"/>
              </w:rPr>
              <w:t xml:space="preserve">širše javnosti ter novoustanovljenega </w:t>
            </w:r>
            <w:r w:rsidR="00223CA8">
              <w:rPr>
                <w:sz w:val="22"/>
                <w:szCs w:val="22"/>
              </w:rPr>
              <w:t>p</w:t>
            </w:r>
            <w:r w:rsidRPr="00EB1CC2">
              <w:rPr>
                <w:sz w:val="22"/>
                <w:szCs w:val="22"/>
              </w:rPr>
              <w:t>odnebnega sveta.</w:t>
            </w:r>
          </w:p>
          <w:p w14:paraId="7271E2F5" w14:textId="77777777" w:rsidR="00EB1CC2" w:rsidRPr="00EB1CC2" w:rsidRDefault="00EB1CC2" w:rsidP="00EB1CC2">
            <w:pPr>
              <w:pStyle w:val="rkovnatokazaodstavkom"/>
              <w:numPr>
                <w:ilvl w:val="0"/>
                <w:numId w:val="0"/>
              </w:numPr>
              <w:spacing w:line="260" w:lineRule="exact"/>
              <w:ind w:left="1068" w:hanging="360"/>
              <w:rPr>
                <w:rFonts w:cs="Arial"/>
                <w:sz w:val="22"/>
                <w:szCs w:val="22"/>
              </w:rPr>
            </w:pPr>
          </w:p>
        </w:tc>
      </w:tr>
      <w:tr w:rsidR="0038510D" w:rsidRPr="00445BEB" w14:paraId="3B5184FA" w14:textId="77777777" w:rsidTr="00A262C5">
        <w:tc>
          <w:tcPr>
            <w:tcW w:w="8714" w:type="dxa"/>
          </w:tcPr>
          <w:p w14:paraId="6BBAC2C1" w14:textId="77777777" w:rsidR="0038510D" w:rsidRPr="00860783" w:rsidRDefault="0038510D" w:rsidP="00BB78AB">
            <w:pPr>
              <w:pStyle w:val="Odsek"/>
              <w:numPr>
                <w:ilvl w:val="0"/>
                <w:numId w:val="0"/>
              </w:numPr>
              <w:spacing w:before="0" w:after="0" w:line="260" w:lineRule="exact"/>
              <w:jc w:val="left"/>
            </w:pPr>
            <w:r w:rsidRPr="00860783">
              <w:t>6.8 Druge pomembne okoliščine v zvezi z vprašanji, ki jih ureja predlog zakona</w:t>
            </w:r>
          </w:p>
          <w:p w14:paraId="76CE4AF7" w14:textId="77777777" w:rsidR="0038510D" w:rsidRPr="00860783" w:rsidRDefault="0038510D" w:rsidP="00BB78AB">
            <w:pPr>
              <w:pStyle w:val="Alineazaodstavkom"/>
              <w:numPr>
                <w:ilvl w:val="0"/>
                <w:numId w:val="0"/>
              </w:numPr>
              <w:spacing w:line="260" w:lineRule="exact"/>
              <w:ind w:left="709"/>
            </w:pPr>
          </w:p>
          <w:p w14:paraId="631ED273" w14:textId="77777777" w:rsidR="0038510D" w:rsidRPr="00860783" w:rsidRDefault="0038510D" w:rsidP="00BB78AB">
            <w:pPr>
              <w:pStyle w:val="Odsek"/>
              <w:numPr>
                <w:ilvl w:val="0"/>
                <w:numId w:val="0"/>
              </w:numPr>
              <w:tabs>
                <w:tab w:val="left" w:pos="285"/>
              </w:tabs>
              <w:spacing w:before="0" w:after="0" w:line="260" w:lineRule="exact"/>
              <w:jc w:val="left"/>
            </w:pPr>
            <w:r w:rsidRPr="00860783">
              <w:t>7. PRIKAZ SODELOVANJA JAVNOSTI PRI PRIPRAVI PREDLOGA ZAKONA:</w:t>
            </w:r>
          </w:p>
          <w:p w14:paraId="307C7532" w14:textId="77777777" w:rsidR="00114969" w:rsidRDefault="00114969" w:rsidP="00114969">
            <w:pPr>
              <w:pStyle w:val="Neotevilenodstavek"/>
              <w:widowControl w:val="0"/>
              <w:spacing w:before="0" w:after="0" w:line="260" w:lineRule="exact"/>
              <w:rPr>
                <w:iCs/>
              </w:rPr>
            </w:pPr>
          </w:p>
          <w:p w14:paraId="31A8DCD3" w14:textId="76A6CB46" w:rsidR="00114969" w:rsidRDefault="00114969" w:rsidP="00114969">
            <w:pPr>
              <w:pStyle w:val="Neotevilenodstavek"/>
              <w:widowControl w:val="0"/>
              <w:spacing w:before="0" w:after="0" w:line="260" w:lineRule="exact"/>
              <w:rPr>
                <w:iCs/>
              </w:rPr>
            </w:pPr>
            <w:r>
              <w:rPr>
                <w:iCs/>
              </w:rPr>
              <w:t>Javna razprava je potekala od 12.</w:t>
            </w:r>
            <w:r w:rsidR="00223CA8">
              <w:rPr>
                <w:iCs/>
              </w:rPr>
              <w:t xml:space="preserve"> septembra </w:t>
            </w:r>
            <w:r>
              <w:rPr>
                <w:iCs/>
              </w:rPr>
              <w:t>2019 do 12.</w:t>
            </w:r>
            <w:r w:rsidR="00223CA8">
              <w:rPr>
                <w:iCs/>
              </w:rPr>
              <w:t xml:space="preserve"> oktobra </w:t>
            </w:r>
            <w:r>
              <w:rPr>
                <w:iCs/>
              </w:rPr>
              <w:t xml:space="preserve">2019. Pripombe je podalo </w:t>
            </w:r>
            <w:r w:rsidR="00223CA8">
              <w:rPr>
                <w:iCs/>
              </w:rPr>
              <w:t>približno</w:t>
            </w:r>
            <w:r>
              <w:rPr>
                <w:iCs/>
              </w:rPr>
              <w:t xml:space="preserve"> 45 nevladnih organizacij, strokovnih institucij, gospodarskih družb in posameznikov, med drugim:</w:t>
            </w:r>
          </w:p>
          <w:p w14:paraId="362C6671" w14:textId="77777777" w:rsidR="00114969" w:rsidRDefault="00114969" w:rsidP="00114969">
            <w:pPr>
              <w:pStyle w:val="Neotevilenodstavek"/>
              <w:widowControl w:val="0"/>
              <w:numPr>
                <w:ilvl w:val="1"/>
                <w:numId w:val="11"/>
              </w:numPr>
              <w:spacing w:before="0" w:after="0" w:line="260" w:lineRule="exact"/>
              <w:rPr>
                <w:iCs/>
              </w:rPr>
            </w:pPr>
            <w:r>
              <w:rPr>
                <w:iCs/>
              </w:rPr>
              <w:t>Inštitut za mladinsko participacijo, zdravje in trajnostni razvoj,</w:t>
            </w:r>
          </w:p>
          <w:p w14:paraId="6062C415" w14:textId="77777777" w:rsidR="00114969" w:rsidRDefault="00114969" w:rsidP="00114969">
            <w:pPr>
              <w:pStyle w:val="Neotevilenodstavek"/>
              <w:widowControl w:val="0"/>
              <w:numPr>
                <w:ilvl w:val="1"/>
                <w:numId w:val="11"/>
              </w:numPr>
              <w:spacing w:before="0" w:after="0" w:line="260" w:lineRule="exact"/>
              <w:rPr>
                <w:iCs/>
              </w:rPr>
            </w:pPr>
            <w:r>
              <w:rPr>
                <w:iCs/>
              </w:rPr>
              <w:t>Inštitut za ekologijo,</w:t>
            </w:r>
          </w:p>
          <w:p w14:paraId="48093AF6" w14:textId="77777777" w:rsidR="00114969" w:rsidRDefault="00114969" w:rsidP="00114969">
            <w:pPr>
              <w:pStyle w:val="Neotevilenodstavek"/>
              <w:widowControl w:val="0"/>
              <w:numPr>
                <w:ilvl w:val="1"/>
                <w:numId w:val="11"/>
              </w:numPr>
              <w:spacing w:before="0" w:after="0" w:line="260" w:lineRule="exact"/>
              <w:rPr>
                <w:iCs/>
              </w:rPr>
            </w:pPr>
            <w:r>
              <w:rPr>
                <w:iCs/>
              </w:rPr>
              <w:t>Inštitut za zdravstveno hidrotehniko,</w:t>
            </w:r>
          </w:p>
          <w:p w14:paraId="2527C756" w14:textId="77777777" w:rsidR="00114969" w:rsidRDefault="00114969" w:rsidP="00114969">
            <w:pPr>
              <w:pStyle w:val="Neotevilenodstavek"/>
              <w:widowControl w:val="0"/>
              <w:numPr>
                <w:ilvl w:val="1"/>
                <w:numId w:val="11"/>
              </w:numPr>
              <w:spacing w:before="0" w:after="0" w:line="260" w:lineRule="exact"/>
              <w:rPr>
                <w:iCs/>
              </w:rPr>
            </w:pPr>
            <w:r>
              <w:rPr>
                <w:iCs/>
              </w:rPr>
              <w:t>Plan B za Slovenijo (zveza nevladnih organizacij),</w:t>
            </w:r>
          </w:p>
          <w:p w14:paraId="0216EB2A" w14:textId="77777777" w:rsidR="00114969" w:rsidRDefault="00114969" w:rsidP="00114969">
            <w:pPr>
              <w:pStyle w:val="Neotevilenodstavek"/>
              <w:widowControl w:val="0"/>
              <w:numPr>
                <w:ilvl w:val="1"/>
                <w:numId w:val="11"/>
              </w:numPr>
              <w:spacing w:before="0" w:after="0" w:line="260" w:lineRule="exact"/>
              <w:rPr>
                <w:iCs/>
              </w:rPr>
            </w:pPr>
            <w:r>
              <w:rPr>
                <w:iCs/>
              </w:rPr>
              <w:t>Mladi za podnebno pravičnost,</w:t>
            </w:r>
          </w:p>
          <w:p w14:paraId="44485138" w14:textId="77777777" w:rsidR="00114969" w:rsidRDefault="00114969" w:rsidP="00114969">
            <w:pPr>
              <w:pStyle w:val="Neotevilenodstavek"/>
              <w:widowControl w:val="0"/>
              <w:numPr>
                <w:ilvl w:val="1"/>
                <w:numId w:val="11"/>
              </w:numPr>
              <w:spacing w:before="0" w:after="0" w:line="260" w:lineRule="exact"/>
              <w:rPr>
                <w:iCs/>
              </w:rPr>
            </w:pPr>
            <w:r>
              <w:rPr>
                <w:iCs/>
              </w:rPr>
              <w:t>IJS CEU,</w:t>
            </w:r>
          </w:p>
          <w:p w14:paraId="2560BC92" w14:textId="77777777" w:rsidR="00114969" w:rsidRDefault="00114969" w:rsidP="00114969">
            <w:pPr>
              <w:pStyle w:val="Neotevilenodstavek"/>
              <w:widowControl w:val="0"/>
              <w:numPr>
                <w:ilvl w:val="1"/>
                <w:numId w:val="11"/>
              </w:numPr>
              <w:spacing w:before="0" w:after="0" w:line="260" w:lineRule="exact"/>
              <w:rPr>
                <w:iCs/>
              </w:rPr>
            </w:pPr>
            <w:r>
              <w:rPr>
                <w:iCs/>
              </w:rPr>
              <w:t>Društvo za osvoboditev živali,</w:t>
            </w:r>
          </w:p>
          <w:p w14:paraId="0B2EF4C0" w14:textId="77777777" w:rsidR="00114969" w:rsidRDefault="00114969" w:rsidP="00114969">
            <w:pPr>
              <w:pStyle w:val="Neotevilenodstavek"/>
              <w:widowControl w:val="0"/>
              <w:numPr>
                <w:ilvl w:val="1"/>
                <w:numId w:val="11"/>
              </w:numPr>
              <w:spacing w:before="0" w:after="0" w:line="260" w:lineRule="exact"/>
              <w:rPr>
                <w:iCs/>
              </w:rPr>
            </w:pPr>
            <w:r>
              <w:rPr>
                <w:iCs/>
              </w:rPr>
              <w:t>Holding Slovenske elektrarne d.o.o.,</w:t>
            </w:r>
          </w:p>
          <w:p w14:paraId="237016B6" w14:textId="77777777" w:rsidR="00114969" w:rsidRDefault="00114969" w:rsidP="00114969">
            <w:pPr>
              <w:pStyle w:val="Neotevilenodstavek"/>
              <w:widowControl w:val="0"/>
              <w:numPr>
                <w:ilvl w:val="1"/>
                <w:numId w:val="11"/>
              </w:numPr>
              <w:spacing w:before="0" w:after="0" w:line="260" w:lineRule="exact"/>
              <w:rPr>
                <w:iCs/>
              </w:rPr>
            </w:pPr>
            <w:r>
              <w:rPr>
                <w:iCs/>
              </w:rPr>
              <w:t>GozdiS,</w:t>
            </w:r>
          </w:p>
          <w:p w14:paraId="1E23F6FF" w14:textId="77777777" w:rsidR="00114969" w:rsidRDefault="00114969" w:rsidP="00114969">
            <w:pPr>
              <w:pStyle w:val="Neotevilenodstavek"/>
              <w:widowControl w:val="0"/>
              <w:numPr>
                <w:ilvl w:val="1"/>
                <w:numId w:val="11"/>
              </w:numPr>
              <w:spacing w:before="0" w:after="0" w:line="260" w:lineRule="exact"/>
              <w:rPr>
                <w:iCs/>
              </w:rPr>
            </w:pPr>
            <w:r>
              <w:rPr>
                <w:iCs/>
              </w:rPr>
              <w:t>Hidroelektrarne na Spodnji Savi d.o.o.,</w:t>
            </w:r>
          </w:p>
          <w:p w14:paraId="64C754EC" w14:textId="77777777" w:rsidR="00114969" w:rsidRDefault="00114969" w:rsidP="00114969">
            <w:pPr>
              <w:pStyle w:val="Neotevilenodstavek"/>
              <w:widowControl w:val="0"/>
              <w:numPr>
                <w:ilvl w:val="1"/>
                <w:numId w:val="11"/>
              </w:numPr>
              <w:spacing w:before="0" w:after="0" w:line="260" w:lineRule="exact"/>
              <w:rPr>
                <w:iCs/>
              </w:rPr>
            </w:pPr>
            <w:r>
              <w:rPr>
                <w:iCs/>
              </w:rPr>
              <w:t>ELES d.o.o.,</w:t>
            </w:r>
          </w:p>
          <w:p w14:paraId="4E11DC17" w14:textId="77777777" w:rsidR="00114969" w:rsidRDefault="00114969" w:rsidP="00114969">
            <w:pPr>
              <w:pStyle w:val="Neotevilenodstavek"/>
              <w:widowControl w:val="0"/>
              <w:numPr>
                <w:ilvl w:val="1"/>
                <w:numId w:val="11"/>
              </w:numPr>
              <w:spacing w:before="0" w:after="0" w:line="260" w:lineRule="exact"/>
              <w:rPr>
                <w:iCs/>
              </w:rPr>
            </w:pPr>
            <w:r>
              <w:rPr>
                <w:iCs/>
              </w:rPr>
              <w:t>Plinovodi d.o.o.,</w:t>
            </w:r>
          </w:p>
          <w:p w14:paraId="1E354FF3" w14:textId="77777777" w:rsidR="00114969" w:rsidRDefault="00114969" w:rsidP="00114969">
            <w:pPr>
              <w:pStyle w:val="Neotevilenodstavek"/>
              <w:widowControl w:val="0"/>
              <w:numPr>
                <w:ilvl w:val="1"/>
                <w:numId w:val="11"/>
              </w:numPr>
              <w:spacing w:before="0" w:after="0" w:line="260" w:lineRule="exact"/>
              <w:rPr>
                <w:iCs/>
              </w:rPr>
            </w:pPr>
            <w:r>
              <w:rPr>
                <w:iCs/>
              </w:rPr>
              <w:t>GZS (Služba za varstvo okolja),</w:t>
            </w:r>
          </w:p>
          <w:p w14:paraId="7E48DED6" w14:textId="77777777" w:rsidR="00114969" w:rsidRDefault="00114969" w:rsidP="00114969">
            <w:pPr>
              <w:pStyle w:val="Neotevilenodstavek"/>
              <w:widowControl w:val="0"/>
              <w:numPr>
                <w:ilvl w:val="1"/>
                <w:numId w:val="11"/>
              </w:numPr>
              <w:spacing w:before="0" w:after="0" w:line="260" w:lineRule="exact"/>
              <w:rPr>
                <w:iCs/>
              </w:rPr>
            </w:pPr>
            <w:r>
              <w:rPr>
                <w:iCs/>
              </w:rPr>
              <w:t>Trgovinska zbornica Slovenije.</w:t>
            </w:r>
          </w:p>
          <w:p w14:paraId="4C99B579" w14:textId="77777777" w:rsidR="00114969" w:rsidRDefault="00114969" w:rsidP="00114969">
            <w:pPr>
              <w:pStyle w:val="Neotevilenodstavek"/>
              <w:widowControl w:val="0"/>
              <w:spacing w:before="0" w:after="0" w:line="260" w:lineRule="exact"/>
              <w:rPr>
                <w:iCs/>
              </w:rPr>
            </w:pPr>
          </w:p>
          <w:p w14:paraId="3FD3B501" w14:textId="77777777" w:rsidR="00114969" w:rsidRDefault="00114969" w:rsidP="00114969">
            <w:pPr>
              <w:pStyle w:val="Neotevilenodstavek"/>
              <w:widowControl w:val="0"/>
              <w:spacing w:before="0" w:after="0" w:line="260" w:lineRule="exact"/>
              <w:rPr>
                <w:iCs/>
              </w:rPr>
            </w:pPr>
            <w:r>
              <w:rPr>
                <w:iCs/>
              </w:rPr>
              <w:t>Upoštevane so bile naslednje glavne pripombe:</w:t>
            </w:r>
          </w:p>
          <w:p w14:paraId="37D3BD3B" w14:textId="77777777" w:rsidR="00114969" w:rsidRDefault="00114969" w:rsidP="00114969">
            <w:pPr>
              <w:pStyle w:val="Neotevilenodstavek"/>
              <w:widowControl w:val="0"/>
              <w:numPr>
                <w:ilvl w:val="1"/>
                <w:numId w:val="11"/>
              </w:numPr>
              <w:spacing w:before="0" w:after="0" w:line="260" w:lineRule="exact"/>
              <w:rPr>
                <w:iCs/>
              </w:rPr>
            </w:pPr>
            <w:r>
              <w:rPr>
                <w:iCs/>
              </w:rPr>
              <w:t>da mora podnebna politika temeljiti na načelu podnebne pravičnosti;</w:t>
            </w:r>
          </w:p>
          <w:p w14:paraId="510F606B" w14:textId="77777777" w:rsidR="00114969" w:rsidRDefault="00114969" w:rsidP="00114969">
            <w:pPr>
              <w:pStyle w:val="Neotevilenodstavek"/>
              <w:widowControl w:val="0"/>
              <w:numPr>
                <w:ilvl w:val="1"/>
                <w:numId w:val="11"/>
              </w:numPr>
              <w:spacing w:before="0" w:after="0" w:line="260" w:lineRule="exact"/>
              <w:rPr>
                <w:iCs/>
              </w:rPr>
            </w:pPr>
            <w:r>
              <w:rPr>
                <w:iCs/>
              </w:rPr>
              <w:t>da je treba pri podnebni politiki upoštevati najnovejša znanstvena dognanja;</w:t>
            </w:r>
          </w:p>
          <w:p w14:paraId="55F2B67F" w14:textId="77D13FA0" w:rsidR="00114969" w:rsidRDefault="0018124C" w:rsidP="00114969">
            <w:pPr>
              <w:pStyle w:val="Neotevilenodstavek"/>
              <w:widowControl w:val="0"/>
              <w:numPr>
                <w:ilvl w:val="1"/>
                <w:numId w:val="11"/>
              </w:numPr>
              <w:spacing w:before="0" w:after="0" w:line="260" w:lineRule="exact"/>
              <w:rPr>
                <w:iCs/>
              </w:rPr>
            </w:pPr>
            <w:r>
              <w:rPr>
                <w:iCs/>
              </w:rPr>
              <w:t xml:space="preserve">uporaba </w:t>
            </w:r>
            <w:r w:rsidR="00260202">
              <w:rPr>
                <w:iCs/>
              </w:rPr>
              <w:t xml:space="preserve">izraza </w:t>
            </w:r>
            <w:r w:rsidR="00114969">
              <w:rPr>
                <w:iCs/>
              </w:rPr>
              <w:t>podnebn</w:t>
            </w:r>
            <w:r>
              <w:rPr>
                <w:iCs/>
              </w:rPr>
              <w:t>a</w:t>
            </w:r>
            <w:r w:rsidR="00114969">
              <w:rPr>
                <w:iCs/>
              </w:rPr>
              <w:t xml:space="preserve"> kriz</w:t>
            </w:r>
            <w:r>
              <w:rPr>
                <w:iCs/>
              </w:rPr>
              <w:t>a</w:t>
            </w:r>
            <w:r w:rsidR="00114969">
              <w:rPr>
                <w:iCs/>
              </w:rPr>
              <w:t>;</w:t>
            </w:r>
          </w:p>
          <w:p w14:paraId="5B5006DE" w14:textId="77777777" w:rsidR="00114969" w:rsidRDefault="00114969" w:rsidP="00114969">
            <w:pPr>
              <w:pStyle w:val="Neotevilenodstavek"/>
              <w:widowControl w:val="0"/>
              <w:numPr>
                <w:ilvl w:val="1"/>
                <w:numId w:val="11"/>
              </w:numPr>
              <w:spacing w:before="0" w:after="0" w:line="260" w:lineRule="exact"/>
              <w:rPr>
                <w:iCs/>
              </w:rPr>
            </w:pPr>
            <w:r>
              <w:rPr>
                <w:iCs/>
              </w:rPr>
              <w:t>dodatna določitev cilja glede prilagajanja na podnebne spremembe;</w:t>
            </w:r>
          </w:p>
          <w:p w14:paraId="28245F99" w14:textId="26C27468" w:rsidR="00114969" w:rsidRDefault="00114969" w:rsidP="00114969">
            <w:pPr>
              <w:pStyle w:val="Neotevilenodstavek"/>
              <w:widowControl w:val="0"/>
              <w:numPr>
                <w:ilvl w:val="1"/>
                <w:numId w:val="11"/>
              </w:numPr>
              <w:spacing w:before="0" w:after="0" w:line="260" w:lineRule="exact"/>
              <w:rPr>
                <w:iCs/>
              </w:rPr>
            </w:pPr>
            <w:r>
              <w:rPr>
                <w:iCs/>
              </w:rPr>
              <w:t xml:space="preserve">nujna </w:t>
            </w:r>
            <w:r w:rsidR="00AF6676">
              <w:rPr>
                <w:iCs/>
              </w:rPr>
              <w:t xml:space="preserve">preglednost </w:t>
            </w:r>
            <w:r>
              <w:rPr>
                <w:iCs/>
              </w:rPr>
              <w:t xml:space="preserve">priprave dolgoročne podnebne strategije in </w:t>
            </w:r>
            <w:r w:rsidR="00C7623A">
              <w:rPr>
                <w:iCs/>
              </w:rPr>
              <w:t xml:space="preserve">podnebnih </w:t>
            </w:r>
            <w:r w:rsidR="00CE66B7">
              <w:rPr>
                <w:iCs/>
              </w:rPr>
              <w:t>plan</w:t>
            </w:r>
            <w:r w:rsidR="00AF6676">
              <w:rPr>
                <w:iCs/>
              </w:rPr>
              <w:t>ov</w:t>
            </w:r>
            <w:r>
              <w:rPr>
                <w:iCs/>
              </w:rPr>
              <w:t>, ki vključuje sodelovanje javnosti;</w:t>
            </w:r>
          </w:p>
          <w:p w14:paraId="1674281B" w14:textId="285DCCA3" w:rsidR="00114969" w:rsidRDefault="00114969" w:rsidP="00114969">
            <w:pPr>
              <w:pStyle w:val="Neotevilenodstavek"/>
              <w:widowControl w:val="0"/>
              <w:numPr>
                <w:ilvl w:val="1"/>
                <w:numId w:val="11"/>
              </w:numPr>
              <w:spacing w:before="0" w:after="0" w:line="260" w:lineRule="exact"/>
              <w:rPr>
                <w:iCs/>
              </w:rPr>
            </w:pPr>
            <w:r>
              <w:rPr>
                <w:iCs/>
              </w:rPr>
              <w:t xml:space="preserve">poudarjena obveza </w:t>
            </w:r>
            <w:r w:rsidR="00AF6676">
              <w:rPr>
                <w:iCs/>
              </w:rPr>
              <w:t>o</w:t>
            </w:r>
            <w:r>
              <w:rPr>
                <w:iCs/>
              </w:rPr>
              <w:t xml:space="preserve"> medsektorskem povezovanju in usklajevanju;</w:t>
            </w:r>
          </w:p>
          <w:p w14:paraId="01335E24" w14:textId="31805DCF" w:rsidR="00114969" w:rsidRDefault="00114969" w:rsidP="00114969">
            <w:pPr>
              <w:pStyle w:val="Neotevilenodstavek"/>
              <w:widowControl w:val="0"/>
              <w:numPr>
                <w:ilvl w:val="1"/>
                <w:numId w:val="11"/>
              </w:numPr>
              <w:spacing w:before="0" w:after="0" w:line="260" w:lineRule="exact"/>
              <w:rPr>
                <w:iCs/>
              </w:rPr>
            </w:pPr>
            <w:r>
              <w:rPr>
                <w:iCs/>
              </w:rPr>
              <w:t xml:space="preserve">delovanje </w:t>
            </w:r>
            <w:r w:rsidR="00AF6676">
              <w:rPr>
                <w:iCs/>
              </w:rPr>
              <w:t>p</w:t>
            </w:r>
            <w:r>
              <w:rPr>
                <w:iCs/>
              </w:rPr>
              <w:t>odnebnega sveta kot znanstvenega telesa.</w:t>
            </w:r>
          </w:p>
          <w:p w14:paraId="2AAF45C0" w14:textId="77777777" w:rsidR="00114969" w:rsidRDefault="00114969" w:rsidP="00114969">
            <w:pPr>
              <w:pStyle w:val="Neotevilenodstavek"/>
              <w:widowControl w:val="0"/>
              <w:spacing w:before="0" w:after="0" w:line="260" w:lineRule="exact"/>
              <w:rPr>
                <w:iCs/>
              </w:rPr>
            </w:pPr>
          </w:p>
          <w:p w14:paraId="211392D9" w14:textId="6D1EBF05" w:rsidR="0038510D" w:rsidRPr="00E847B0" w:rsidRDefault="00114969" w:rsidP="00E847B0">
            <w:pPr>
              <w:pStyle w:val="Neotevilenodstavek"/>
              <w:widowControl w:val="0"/>
              <w:spacing w:before="0" w:after="0" w:line="260" w:lineRule="exact"/>
              <w:rPr>
                <w:iCs/>
              </w:rPr>
            </w:pPr>
            <w:r>
              <w:rPr>
                <w:iCs/>
              </w:rPr>
              <w:t xml:space="preserve">Zavrnjene so bile pripombe glede </w:t>
            </w:r>
            <w:r w:rsidR="00260202">
              <w:rPr>
                <w:iCs/>
              </w:rPr>
              <w:t>po</w:t>
            </w:r>
            <w:r w:rsidR="00AF6676">
              <w:rPr>
                <w:iCs/>
              </w:rPr>
              <w:t xml:space="preserve">drobnejše določitve </w:t>
            </w:r>
            <w:r>
              <w:rPr>
                <w:iCs/>
              </w:rPr>
              <w:t>ciljev in ukrepov (določit</w:t>
            </w:r>
            <w:r w:rsidR="0058187B">
              <w:rPr>
                <w:iCs/>
              </w:rPr>
              <w:t>ev</w:t>
            </w:r>
            <w:r>
              <w:rPr>
                <w:iCs/>
              </w:rPr>
              <w:t xml:space="preserve"> nosilcev, finančnih sredstev, rokov), saj </w:t>
            </w:r>
            <w:r w:rsidR="0058187B">
              <w:rPr>
                <w:iCs/>
              </w:rPr>
              <w:t>gre</w:t>
            </w:r>
            <w:r w:rsidR="008A1CC8">
              <w:rPr>
                <w:iCs/>
              </w:rPr>
              <w:t xml:space="preserve"> </w:t>
            </w:r>
            <w:r w:rsidR="0058187B">
              <w:rPr>
                <w:iCs/>
              </w:rPr>
              <w:t>za krovni zakon,</w:t>
            </w:r>
            <w:r>
              <w:rPr>
                <w:iCs/>
              </w:rPr>
              <w:t xml:space="preserve"> </w:t>
            </w:r>
            <w:r w:rsidR="0058187B">
              <w:rPr>
                <w:iCs/>
              </w:rPr>
              <w:t>ki</w:t>
            </w:r>
            <w:r>
              <w:rPr>
                <w:iCs/>
              </w:rPr>
              <w:t xml:space="preserve"> </w:t>
            </w:r>
            <w:r w:rsidR="00AF6676">
              <w:rPr>
                <w:iCs/>
              </w:rPr>
              <w:t xml:space="preserve">uvaja </w:t>
            </w:r>
            <w:r>
              <w:rPr>
                <w:iCs/>
              </w:rPr>
              <w:t xml:space="preserve">temeljne mehanizme, med drugim dolgoročno podnebno strategijo in petletni </w:t>
            </w:r>
            <w:r w:rsidR="00C7623A">
              <w:rPr>
                <w:iCs/>
              </w:rPr>
              <w:t xml:space="preserve">podnebni </w:t>
            </w:r>
            <w:r w:rsidR="00AF6676">
              <w:rPr>
                <w:iCs/>
              </w:rPr>
              <w:t>načrt</w:t>
            </w:r>
            <w:r>
              <w:rPr>
                <w:iCs/>
              </w:rPr>
              <w:t xml:space="preserve">. </w:t>
            </w:r>
            <w:r w:rsidR="0058187B">
              <w:rPr>
                <w:iCs/>
              </w:rPr>
              <w:t>V s</w:t>
            </w:r>
            <w:r>
              <w:rPr>
                <w:iCs/>
              </w:rPr>
              <w:t>trategij</w:t>
            </w:r>
            <w:r w:rsidR="0058187B">
              <w:rPr>
                <w:iCs/>
              </w:rPr>
              <w:t>i</w:t>
            </w:r>
            <w:r>
              <w:rPr>
                <w:iCs/>
              </w:rPr>
              <w:t xml:space="preserve"> in </w:t>
            </w:r>
            <w:r w:rsidR="00C7623A">
              <w:rPr>
                <w:iCs/>
              </w:rPr>
              <w:t>podnebni</w:t>
            </w:r>
            <w:r w:rsidR="0058187B">
              <w:rPr>
                <w:iCs/>
              </w:rPr>
              <w:t>h</w:t>
            </w:r>
            <w:r w:rsidR="00C7623A">
              <w:rPr>
                <w:iCs/>
              </w:rPr>
              <w:t xml:space="preserve"> </w:t>
            </w:r>
            <w:r w:rsidR="00CE66B7">
              <w:rPr>
                <w:iCs/>
              </w:rPr>
              <w:t>plan</w:t>
            </w:r>
            <w:r w:rsidR="0058187B">
              <w:rPr>
                <w:iCs/>
              </w:rPr>
              <w:t xml:space="preserve">ih </w:t>
            </w:r>
            <w:r>
              <w:rPr>
                <w:iCs/>
              </w:rPr>
              <w:t>bodo skupn</w:t>
            </w:r>
            <w:r w:rsidR="0058187B">
              <w:rPr>
                <w:iCs/>
              </w:rPr>
              <w:t>i</w:t>
            </w:r>
            <w:r>
              <w:rPr>
                <w:iCs/>
              </w:rPr>
              <w:t>, sektorsk</w:t>
            </w:r>
            <w:r w:rsidR="0058187B">
              <w:rPr>
                <w:iCs/>
              </w:rPr>
              <w:t>i</w:t>
            </w:r>
            <w:r>
              <w:rPr>
                <w:iCs/>
              </w:rPr>
              <w:t xml:space="preserve"> in vmesn</w:t>
            </w:r>
            <w:r w:rsidR="0058187B">
              <w:rPr>
                <w:iCs/>
              </w:rPr>
              <w:t>i</w:t>
            </w:r>
            <w:r>
              <w:rPr>
                <w:iCs/>
              </w:rPr>
              <w:t xml:space="preserve"> cilj</w:t>
            </w:r>
            <w:r w:rsidR="0058187B">
              <w:rPr>
                <w:iCs/>
              </w:rPr>
              <w:t xml:space="preserve">i natančneje opredeljeni, prav tako </w:t>
            </w:r>
            <w:r w:rsidR="00646D79">
              <w:rPr>
                <w:iCs/>
              </w:rPr>
              <w:t>pa bo določeno</w:t>
            </w:r>
            <w:r>
              <w:rPr>
                <w:iCs/>
              </w:rPr>
              <w:t xml:space="preserve"> </w:t>
            </w:r>
            <w:r w:rsidR="00646D79">
              <w:rPr>
                <w:iCs/>
              </w:rPr>
              <w:t>tudi</w:t>
            </w:r>
            <w:r w:rsidR="008A1CC8">
              <w:rPr>
                <w:iCs/>
              </w:rPr>
              <w:t xml:space="preserve"> </w:t>
            </w:r>
            <w:r w:rsidR="00E847B0">
              <w:rPr>
                <w:iCs/>
              </w:rPr>
              <w:t>izvajanje ukrepov.</w:t>
            </w:r>
          </w:p>
          <w:p w14:paraId="06F54160" w14:textId="77777777" w:rsidR="004775D2" w:rsidRPr="00860783" w:rsidRDefault="004775D2" w:rsidP="004775D2">
            <w:pPr>
              <w:pStyle w:val="rkovnatokazaodstavkom"/>
              <w:numPr>
                <w:ilvl w:val="0"/>
                <w:numId w:val="0"/>
              </w:numPr>
              <w:spacing w:line="260" w:lineRule="exact"/>
              <w:rPr>
                <w:rFonts w:cs="Arial"/>
                <w:sz w:val="22"/>
                <w:szCs w:val="22"/>
              </w:rPr>
            </w:pPr>
          </w:p>
          <w:p w14:paraId="09D9B3FE" w14:textId="77777777" w:rsidR="0038510D" w:rsidRPr="00860783" w:rsidRDefault="0038510D" w:rsidP="00BB78AB">
            <w:pPr>
              <w:pStyle w:val="rkovnatokazaodstavkom"/>
              <w:numPr>
                <w:ilvl w:val="0"/>
                <w:numId w:val="0"/>
              </w:numPr>
              <w:spacing w:line="260" w:lineRule="exact"/>
              <w:rPr>
                <w:rFonts w:cs="Arial"/>
                <w:b/>
                <w:sz w:val="22"/>
                <w:szCs w:val="22"/>
              </w:rPr>
            </w:pPr>
            <w:r w:rsidRPr="00860783">
              <w:rPr>
                <w:rFonts w:cs="Arial"/>
                <w:b/>
                <w:sz w:val="22"/>
                <w:szCs w:val="22"/>
              </w:rPr>
              <w:t xml:space="preserve">8. PODATEK O ZUNANJEM STROKOVNJAKU </w:t>
            </w:r>
            <w:r w:rsidRPr="00860783">
              <w:rPr>
                <w:rFonts w:cs="Arial"/>
                <w:b/>
                <w:color w:val="000000"/>
                <w:sz w:val="22"/>
                <w:szCs w:val="22"/>
                <w:shd w:val="clear" w:color="auto" w:fill="FFFFFF"/>
              </w:rPr>
              <w:t>OZIROMA PRAVNI OSEBI, KI JE SODELOVALA PRI PRIPRAVI PREDLOGA ZAKONA</w:t>
            </w:r>
            <w:r w:rsidRPr="00860783">
              <w:rPr>
                <w:rFonts w:cs="Arial"/>
                <w:b/>
                <w:sz w:val="22"/>
                <w:szCs w:val="22"/>
              </w:rPr>
              <w:t xml:space="preserve">, IN </w:t>
            </w:r>
            <w:r w:rsidR="00AF6676">
              <w:rPr>
                <w:rFonts w:cs="Arial"/>
                <w:b/>
                <w:sz w:val="22"/>
                <w:szCs w:val="22"/>
              </w:rPr>
              <w:t xml:space="preserve">O </w:t>
            </w:r>
            <w:r w:rsidRPr="00860783">
              <w:rPr>
                <w:rFonts w:cs="Arial"/>
                <w:b/>
                <w:sz w:val="22"/>
                <w:szCs w:val="22"/>
              </w:rPr>
              <w:t>ZNESKU PLAČILA ZA TA NAMEN:</w:t>
            </w:r>
          </w:p>
          <w:p w14:paraId="7FDAC444" w14:textId="73E2452F" w:rsidR="0038510D" w:rsidRPr="00114969" w:rsidRDefault="00114969" w:rsidP="00D66DFE">
            <w:pPr>
              <w:pStyle w:val="Odsek"/>
              <w:numPr>
                <w:ilvl w:val="0"/>
                <w:numId w:val="0"/>
              </w:numPr>
              <w:spacing w:before="0" w:after="0" w:line="260" w:lineRule="exact"/>
              <w:jc w:val="left"/>
              <w:rPr>
                <w:b w:val="0"/>
              </w:rPr>
            </w:pPr>
            <w:r>
              <w:rPr>
                <w:b w:val="0"/>
              </w:rPr>
              <w:lastRenderedPageBreak/>
              <w:t>Pri pripravi zakona zunanji strokovnjaki</w:t>
            </w:r>
            <w:r w:rsidR="00260202">
              <w:rPr>
                <w:b w:val="0"/>
              </w:rPr>
              <w:t xml:space="preserve"> niso sodelovali</w:t>
            </w:r>
            <w:r>
              <w:rPr>
                <w:b w:val="0"/>
              </w:rPr>
              <w:t>.</w:t>
            </w:r>
          </w:p>
          <w:p w14:paraId="06A8549D" w14:textId="77777777" w:rsidR="004775D2" w:rsidRPr="00860783" w:rsidRDefault="004775D2" w:rsidP="00BB78AB">
            <w:pPr>
              <w:pStyle w:val="Odsek"/>
              <w:numPr>
                <w:ilvl w:val="0"/>
                <w:numId w:val="0"/>
              </w:numPr>
              <w:spacing w:before="0" w:after="0" w:line="260" w:lineRule="exact"/>
              <w:jc w:val="left"/>
            </w:pPr>
          </w:p>
          <w:p w14:paraId="02C2B61F" w14:textId="77777777" w:rsidR="0038510D" w:rsidRPr="00860783" w:rsidRDefault="0038510D" w:rsidP="00BB78AB">
            <w:pPr>
              <w:pStyle w:val="Odsek"/>
              <w:numPr>
                <w:ilvl w:val="0"/>
                <w:numId w:val="0"/>
              </w:numPr>
              <w:tabs>
                <w:tab w:val="left" w:pos="180"/>
                <w:tab w:val="left" w:pos="345"/>
                <w:tab w:val="left" w:pos="555"/>
              </w:tabs>
              <w:spacing w:before="0" w:after="0" w:line="260" w:lineRule="exact"/>
              <w:jc w:val="both"/>
            </w:pPr>
            <w:r w:rsidRPr="00860783">
              <w:t>9. NAVEDBA, KATERI PREDSTAVNIKI PREDLAGATELJA BODO SODELOVALI PRI DELU DRŽAVNEGA ZBORA IN DELOVNIH TELES</w:t>
            </w:r>
          </w:p>
          <w:p w14:paraId="02D187C0" w14:textId="77777777" w:rsidR="0038510D" w:rsidRPr="00860783" w:rsidRDefault="0038510D" w:rsidP="00BB78AB">
            <w:pPr>
              <w:pStyle w:val="Odsek"/>
              <w:numPr>
                <w:ilvl w:val="0"/>
                <w:numId w:val="0"/>
              </w:numPr>
              <w:spacing w:before="0" w:after="0" w:line="260" w:lineRule="exact"/>
              <w:jc w:val="left"/>
            </w:pPr>
          </w:p>
        </w:tc>
      </w:tr>
      <w:tr w:rsidR="0038510D" w:rsidRPr="00445BEB" w14:paraId="5807432B" w14:textId="77777777" w:rsidTr="00A262C5">
        <w:tc>
          <w:tcPr>
            <w:tcW w:w="8714" w:type="dxa"/>
          </w:tcPr>
          <w:p w14:paraId="41674C73" w14:textId="77777777" w:rsidR="00CA2E64" w:rsidRDefault="00CA2E64" w:rsidP="00CA2E64">
            <w:pPr>
              <w:pStyle w:val="Neotevilenodstavek"/>
              <w:spacing w:line="260" w:lineRule="exact"/>
            </w:pPr>
            <w:r>
              <w:lastRenderedPageBreak/>
              <w:t>Simon Zajc, minister</w:t>
            </w:r>
          </w:p>
          <w:p w14:paraId="32EC9D9D" w14:textId="77777777" w:rsidR="00CA2E64" w:rsidRDefault="00CA2E64" w:rsidP="00CA2E64">
            <w:pPr>
              <w:pStyle w:val="Neotevilenodstavek"/>
              <w:spacing w:line="260" w:lineRule="exact"/>
            </w:pPr>
            <w:r>
              <w:t>Marko Maver, državni sekretar</w:t>
            </w:r>
          </w:p>
          <w:p w14:paraId="3A674E9A" w14:textId="77777777" w:rsidR="00CA2E64" w:rsidRDefault="00A16681" w:rsidP="00CA2E64">
            <w:pPr>
              <w:pStyle w:val="Neotevilenodstavek"/>
              <w:spacing w:line="260" w:lineRule="exact"/>
            </w:pPr>
            <w:r>
              <w:t xml:space="preserve">mag. </w:t>
            </w:r>
            <w:r w:rsidR="00CA2E64">
              <w:t>Tanja Bolte, generalna direktorica Direktorata za okolje</w:t>
            </w:r>
          </w:p>
          <w:p w14:paraId="283F3720" w14:textId="77777777" w:rsidR="0038510D" w:rsidRDefault="00E42651" w:rsidP="00CA2E64">
            <w:pPr>
              <w:pStyle w:val="Neotevilenodstavek"/>
              <w:spacing w:before="0" w:after="0" w:line="260" w:lineRule="exact"/>
            </w:pPr>
            <w:r>
              <w:t>dr. Martin Batič, v.</w:t>
            </w:r>
            <w:r w:rsidR="00AF6676">
              <w:t xml:space="preserve"> </w:t>
            </w:r>
            <w:r>
              <w:t xml:space="preserve">d. vodje sektorja za podnebne spremembe </w:t>
            </w:r>
          </w:p>
          <w:p w14:paraId="1C327D8D" w14:textId="77777777" w:rsidR="00CA2E64" w:rsidRPr="00860783" w:rsidRDefault="002B3995" w:rsidP="00CA2E64">
            <w:pPr>
              <w:pStyle w:val="Neotevilenodstavek"/>
              <w:spacing w:before="0" w:after="0" w:line="260" w:lineRule="exact"/>
            </w:pPr>
            <w:r>
              <w:t>mag. Zoran Kus, oddelek za podnebne spremembe</w:t>
            </w:r>
          </w:p>
        </w:tc>
      </w:tr>
    </w:tbl>
    <w:p w14:paraId="29A8A443" w14:textId="77777777" w:rsidR="0038510D" w:rsidRDefault="0038510D" w:rsidP="00860783">
      <w:pPr>
        <w:pStyle w:val="Telobesedila2"/>
        <w:rPr>
          <w:rFonts w:ascii="Arial" w:hAnsi="Arial" w:cs="Arial"/>
          <w:b w:val="0"/>
          <w:sz w:val="22"/>
          <w:szCs w:val="22"/>
        </w:rPr>
      </w:pPr>
    </w:p>
    <w:p w14:paraId="45B2576F" w14:textId="77777777" w:rsidR="00860783" w:rsidRPr="009C7529" w:rsidRDefault="00860783" w:rsidP="00860783">
      <w:pPr>
        <w:pStyle w:val="Alineazaodstavkom"/>
        <w:numPr>
          <w:ilvl w:val="0"/>
          <w:numId w:val="0"/>
        </w:numPr>
        <w:jc w:val="left"/>
        <w:rPr>
          <w:b/>
          <w:snapToGrid w:val="0"/>
          <w:sz w:val="20"/>
          <w:szCs w:val="20"/>
          <w:lang w:eastAsia="en-US"/>
        </w:rPr>
      </w:pPr>
      <w:r>
        <w:rPr>
          <w:b/>
        </w:rPr>
        <w:br w:type="page"/>
      </w:r>
      <w:r w:rsidRPr="009C7529">
        <w:rPr>
          <w:b/>
          <w:snapToGrid w:val="0"/>
          <w:sz w:val="20"/>
          <w:szCs w:val="20"/>
          <w:lang w:eastAsia="en-US"/>
        </w:rPr>
        <w:lastRenderedPageBreak/>
        <w:t xml:space="preserve">I. </w:t>
      </w:r>
      <w:r w:rsidRPr="009C7529">
        <w:rPr>
          <w:rStyle w:val="NaslovpredpisaZnakZnak"/>
          <w:rFonts w:ascii="Arial" w:hAnsi="Arial"/>
          <w:sz w:val="20"/>
          <w:szCs w:val="20"/>
        </w:rPr>
        <w:t>BESEDILO ČLENOV</w:t>
      </w:r>
    </w:p>
    <w:p w14:paraId="65D126E5" w14:textId="77777777" w:rsidR="00860783" w:rsidRDefault="00860783" w:rsidP="00860783">
      <w:pPr>
        <w:rPr>
          <w:rFonts w:cs="Arial"/>
          <w:b/>
          <w:snapToGrid w:val="0"/>
          <w:szCs w:val="20"/>
          <w:lang w:val="sl-SI"/>
        </w:rPr>
      </w:pPr>
    </w:p>
    <w:p w14:paraId="23CE1CC6" w14:textId="77777777" w:rsidR="00AB10A1" w:rsidRPr="00AB10A1" w:rsidRDefault="00AB10A1" w:rsidP="00AB10A1">
      <w:pPr>
        <w:suppressAutoHyphens/>
        <w:overflowPunct w:val="0"/>
        <w:autoSpaceDE w:val="0"/>
        <w:autoSpaceDN w:val="0"/>
        <w:adjustRightInd w:val="0"/>
        <w:spacing w:before="280" w:after="60" w:line="200" w:lineRule="exact"/>
        <w:jc w:val="center"/>
        <w:textAlignment w:val="baseline"/>
        <w:outlineLvl w:val="3"/>
        <w:rPr>
          <w:rFonts w:cs="Arial"/>
          <w:b/>
          <w:sz w:val="22"/>
          <w:szCs w:val="22"/>
          <w:lang w:val="sl-SI" w:eastAsia="sl-SI"/>
        </w:rPr>
      </w:pPr>
      <w:r w:rsidRPr="00AB10A1">
        <w:rPr>
          <w:rFonts w:cs="Arial"/>
          <w:b/>
          <w:sz w:val="22"/>
          <w:szCs w:val="22"/>
          <w:lang w:val="sl-SI" w:eastAsia="sl-SI"/>
        </w:rPr>
        <w:t>SPLOŠNE DOLOČBE</w:t>
      </w:r>
    </w:p>
    <w:p w14:paraId="35329BE4" w14:textId="77777777" w:rsidR="00AB10A1" w:rsidRPr="00AB10A1" w:rsidRDefault="00AB10A1" w:rsidP="00AB10A1">
      <w:pPr>
        <w:spacing w:line="260" w:lineRule="exact"/>
        <w:rPr>
          <w:rFonts w:cs="Arial"/>
          <w:snapToGrid w:val="0"/>
          <w:sz w:val="22"/>
          <w:szCs w:val="22"/>
          <w:lang w:val="sl-SI"/>
        </w:rPr>
      </w:pPr>
    </w:p>
    <w:p w14:paraId="71934A00" w14:textId="77777777" w:rsidR="00AB10A1" w:rsidRPr="00AB10A1" w:rsidRDefault="00AB10A1" w:rsidP="00AB10A1">
      <w:pPr>
        <w:keepNext/>
        <w:keepLines/>
        <w:numPr>
          <w:ilvl w:val="0"/>
          <w:numId w:val="35"/>
        </w:numPr>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člen</w:t>
      </w:r>
    </w:p>
    <w:p w14:paraId="3A8AC97A" w14:textId="77777777" w:rsidR="00AB10A1" w:rsidRPr="00AB10A1" w:rsidRDefault="00AB10A1" w:rsidP="00AB10A1">
      <w:pPr>
        <w:keepNext/>
        <w:keepLines/>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(predmet zakona)</w:t>
      </w:r>
    </w:p>
    <w:p w14:paraId="79602150" w14:textId="77777777" w:rsidR="00AB10A1" w:rsidRPr="00AB10A1" w:rsidRDefault="00AB10A1" w:rsidP="00AB10A1">
      <w:pPr>
        <w:spacing w:line="260" w:lineRule="exact"/>
        <w:jc w:val="both"/>
        <w:rPr>
          <w:rFonts w:cs="Arial"/>
          <w:sz w:val="22"/>
          <w:szCs w:val="22"/>
          <w:lang w:val="sl-SI"/>
        </w:rPr>
      </w:pPr>
    </w:p>
    <w:p w14:paraId="77EAEBA7" w14:textId="77777777" w:rsidR="00AB10A1" w:rsidRPr="00AB10A1" w:rsidRDefault="00AB10A1" w:rsidP="00AB10A1">
      <w:pPr>
        <w:spacing w:line="276" w:lineRule="auto"/>
        <w:contextualSpacing/>
        <w:jc w:val="both"/>
        <w:rPr>
          <w:rFonts w:cs="Arial"/>
          <w:sz w:val="22"/>
          <w:szCs w:val="22"/>
          <w:lang w:val="sl-SI" w:eastAsia="sl-SI"/>
        </w:rPr>
      </w:pPr>
      <w:r w:rsidRPr="00AB10A1">
        <w:rPr>
          <w:rFonts w:cs="Arial"/>
          <w:sz w:val="22"/>
          <w:szCs w:val="22"/>
          <w:lang w:val="sl-SI" w:eastAsia="sl-SI"/>
        </w:rPr>
        <w:t xml:space="preserve">Ta zakon določa </w:t>
      </w:r>
      <w:r w:rsidR="007B2839">
        <w:rPr>
          <w:rFonts w:cs="Arial"/>
          <w:sz w:val="22"/>
          <w:szCs w:val="22"/>
          <w:lang w:val="sl-SI" w:eastAsia="sl-SI"/>
        </w:rPr>
        <w:t xml:space="preserve">glavne </w:t>
      </w:r>
      <w:r w:rsidRPr="00AB10A1">
        <w:rPr>
          <w:rFonts w:cs="Arial"/>
          <w:sz w:val="22"/>
          <w:szCs w:val="22"/>
          <w:lang w:val="sl-SI" w:eastAsia="sl-SI"/>
        </w:rPr>
        <w:t>cilje podnebne politike Republike Slovenije in mehanizme za njeno izvajanje.</w:t>
      </w:r>
    </w:p>
    <w:p w14:paraId="0A5F4D99" w14:textId="77777777" w:rsidR="00AB10A1" w:rsidRPr="00AB10A1" w:rsidRDefault="00AB10A1" w:rsidP="00AB10A1">
      <w:pPr>
        <w:spacing w:line="260" w:lineRule="exact"/>
        <w:jc w:val="both"/>
        <w:rPr>
          <w:rFonts w:cs="Arial"/>
          <w:sz w:val="22"/>
          <w:szCs w:val="22"/>
          <w:lang w:val="sl-SI"/>
        </w:rPr>
      </w:pPr>
    </w:p>
    <w:p w14:paraId="053097AA" w14:textId="77777777" w:rsidR="00AB10A1" w:rsidRPr="00AB10A1" w:rsidRDefault="00AB10A1" w:rsidP="00AB10A1">
      <w:pPr>
        <w:keepNext/>
        <w:keepLines/>
        <w:numPr>
          <w:ilvl w:val="0"/>
          <w:numId w:val="35"/>
        </w:numPr>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člen</w:t>
      </w:r>
    </w:p>
    <w:p w14:paraId="34370743" w14:textId="4A85184E" w:rsidR="00AB10A1" w:rsidRPr="00AB10A1" w:rsidRDefault="00AB10A1" w:rsidP="00AB10A1">
      <w:pPr>
        <w:keepNext/>
        <w:keepLines/>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(izv</w:t>
      </w:r>
      <w:r w:rsidR="004650CF">
        <w:rPr>
          <w:rFonts w:eastAsia="Calibri" w:cs="Arial"/>
          <w:b/>
          <w:bCs/>
          <w:color w:val="000000"/>
          <w:sz w:val="22"/>
          <w:szCs w:val="22"/>
          <w:lang w:val="sl-SI" w:eastAsia="sl-SI"/>
        </w:rPr>
        <w:t>ajanje</w:t>
      </w:r>
      <w:r w:rsidRPr="00AB10A1">
        <w:rPr>
          <w:rFonts w:eastAsia="Calibri" w:cs="Arial"/>
          <w:b/>
          <w:bCs/>
          <w:color w:val="000000"/>
          <w:sz w:val="22"/>
          <w:szCs w:val="22"/>
          <w:lang w:val="sl-SI" w:eastAsia="sl-SI"/>
        </w:rPr>
        <w:t xml:space="preserve"> predpisov Evropske unije)</w:t>
      </w:r>
    </w:p>
    <w:p w14:paraId="3E1E5927" w14:textId="77777777" w:rsidR="00AB10A1" w:rsidRPr="00AB10A1" w:rsidRDefault="00AB10A1" w:rsidP="00AB10A1">
      <w:pPr>
        <w:spacing w:line="260" w:lineRule="exact"/>
        <w:jc w:val="both"/>
        <w:rPr>
          <w:rFonts w:cs="Arial"/>
          <w:sz w:val="22"/>
          <w:szCs w:val="22"/>
          <w:lang w:val="sl-SI"/>
        </w:rPr>
      </w:pPr>
    </w:p>
    <w:p w14:paraId="2D4EEF68" w14:textId="473FEF37" w:rsidR="00AB10A1" w:rsidRPr="00AB10A1" w:rsidRDefault="00AB10A1" w:rsidP="00AB10A1">
      <w:pPr>
        <w:spacing w:line="276" w:lineRule="auto"/>
        <w:contextualSpacing/>
        <w:jc w:val="both"/>
        <w:rPr>
          <w:rFonts w:cs="Arial"/>
          <w:sz w:val="22"/>
          <w:szCs w:val="22"/>
          <w:lang w:val="sl-SI" w:eastAsia="sl-SI"/>
        </w:rPr>
      </w:pPr>
      <w:r w:rsidRPr="00AB10A1">
        <w:rPr>
          <w:rFonts w:cs="Arial"/>
          <w:sz w:val="22"/>
          <w:szCs w:val="22"/>
          <w:lang w:val="sl-SI" w:eastAsia="sl-SI"/>
        </w:rPr>
        <w:t xml:space="preserve">Ta zakon določa pristojni organ za izvajanje </w:t>
      </w:r>
      <w:r w:rsidRPr="00AB10A1">
        <w:rPr>
          <w:rFonts w:cs="Arial"/>
          <w:i/>
          <w:sz w:val="22"/>
          <w:szCs w:val="22"/>
          <w:lang w:val="sl-SI" w:eastAsia="sl-SI"/>
        </w:rPr>
        <w:t xml:space="preserve">Uredbe (EU) 2018/1999 Evropskega parlamenta in </w:t>
      </w:r>
      <w:r w:rsidR="004650CF">
        <w:rPr>
          <w:rFonts w:cs="Arial"/>
          <w:i/>
          <w:sz w:val="22"/>
          <w:szCs w:val="22"/>
          <w:lang w:val="sl-SI" w:eastAsia="sl-SI"/>
        </w:rPr>
        <w:t>S</w:t>
      </w:r>
      <w:r w:rsidRPr="00AB10A1">
        <w:rPr>
          <w:rFonts w:cs="Arial"/>
          <w:i/>
          <w:sz w:val="22"/>
          <w:szCs w:val="22"/>
          <w:lang w:val="sl-SI" w:eastAsia="sl-SI"/>
        </w:rPr>
        <w:t>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w:t>
      </w:r>
      <w:r w:rsidRPr="00AB10A1">
        <w:rPr>
          <w:rFonts w:cs="Arial"/>
          <w:sz w:val="22"/>
          <w:szCs w:val="22"/>
          <w:lang w:val="sl-SI" w:eastAsia="sl-SI"/>
        </w:rPr>
        <w:t xml:space="preserve"> (</w:t>
      </w:r>
      <w:r w:rsidR="00FA2C70" w:rsidRPr="0058187B">
        <w:rPr>
          <w:rFonts w:cs="Arial"/>
          <w:sz w:val="22"/>
          <w:szCs w:val="22"/>
          <w:lang w:val="sl-SI" w:eastAsia="sl-SI"/>
        </w:rPr>
        <w:t>UL L št</w:t>
      </w:r>
      <w:r w:rsidRPr="00AB10A1">
        <w:rPr>
          <w:rFonts w:cs="Arial"/>
          <w:sz w:val="22"/>
          <w:szCs w:val="22"/>
          <w:lang w:val="sl-SI" w:eastAsia="sl-SI"/>
        </w:rPr>
        <w:t xml:space="preserve">. 328 z dne 21. </w:t>
      </w:r>
      <w:r w:rsidR="00D333B7">
        <w:rPr>
          <w:rFonts w:cs="Arial"/>
          <w:sz w:val="22"/>
          <w:szCs w:val="22"/>
          <w:lang w:val="sl-SI" w:eastAsia="sl-SI"/>
        </w:rPr>
        <w:t>decembra</w:t>
      </w:r>
      <w:r w:rsidRPr="00AB10A1">
        <w:rPr>
          <w:rFonts w:cs="Arial"/>
          <w:sz w:val="22"/>
          <w:szCs w:val="22"/>
          <w:lang w:val="sl-SI" w:eastAsia="sl-SI"/>
        </w:rPr>
        <w:t xml:space="preserve"> 2018</w:t>
      </w:r>
      <w:r w:rsidR="00D333B7">
        <w:rPr>
          <w:rFonts w:cs="Arial"/>
          <w:sz w:val="22"/>
          <w:szCs w:val="22"/>
          <w:lang w:val="sl-SI" w:eastAsia="sl-SI"/>
        </w:rPr>
        <w:t>,</w:t>
      </w:r>
      <w:r w:rsidRPr="00AB10A1">
        <w:rPr>
          <w:rFonts w:cs="Arial"/>
          <w:sz w:val="22"/>
          <w:szCs w:val="22"/>
          <w:lang w:val="sl-SI" w:eastAsia="sl-SI"/>
        </w:rPr>
        <w:t xml:space="preserve"> str. 1; v nadaljnjem besedilu: </w:t>
      </w:r>
      <w:r w:rsidR="004650CF">
        <w:rPr>
          <w:rFonts w:cs="Arial"/>
          <w:sz w:val="22"/>
          <w:szCs w:val="22"/>
          <w:lang w:val="sl-SI" w:eastAsia="sl-SI"/>
        </w:rPr>
        <w:t>u</w:t>
      </w:r>
      <w:r w:rsidRPr="00AB10A1">
        <w:rPr>
          <w:rFonts w:cs="Arial"/>
          <w:sz w:val="22"/>
          <w:szCs w:val="22"/>
          <w:lang w:val="sl-SI" w:eastAsia="sl-SI"/>
        </w:rPr>
        <w:t>redba) v delu, ki se nanaša na spreje</w:t>
      </w:r>
      <w:r w:rsidR="004650CF">
        <w:rPr>
          <w:rFonts w:cs="Arial"/>
          <w:sz w:val="22"/>
          <w:szCs w:val="22"/>
          <w:lang w:val="sl-SI" w:eastAsia="sl-SI"/>
        </w:rPr>
        <w:t>tje</w:t>
      </w:r>
      <w:r w:rsidRPr="00AB10A1">
        <w:rPr>
          <w:rFonts w:cs="Arial"/>
          <w:sz w:val="22"/>
          <w:szCs w:val="22"/>
          <w:lang w:val="sl-SI" w:eastAsia="sl-SI"/>
        </w:rPr>
        <w:t xml:space="preserve"> dolgoročne podnebne strategije.</w:t>
      </w:r>
    </w:p>
    <w:p w14:paraId="48433223" w14:textId="77777777" w:rsidR="00AB10A1" w:rsidRPr="00AB10A1" w:rsidRDefault="00AB10A1" w:rsidP="00AB10A1">
      <w:pPr>
        <w:spacing w:line="260" w:lineRule="exact"/>
        <w:jc w:val="both"/>
        <w:rPr>
          <w:rFonts w:cs="Arial"/>
          <w:sz w:val="22"/>
          <w:szCs w:val="22"/>
          <w:lang w:val="sl-SI"/>
        </w:rPr>
      </w:pPr>
    </w:p>
    <w:p w14:paraId="54E73BE2" w14:textId="77777777" w:rsidR="00AB10A1" w:rsidRPr="00AB10A1" w:rsidRDefault="00AB10A1" w:rsidP="00AB10A1">
      <w:pPr>
        <w:keepNext/>
        <w:keepLines/>
        <w:numPr>
          <w:ilvl w:val="0"/>
          <w:numId w:val="35"/>
        </w:numPr>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člen</w:t>
      </w:r>
    </w:p>
    <w:p w14:paraId="45F13EC5" w14:textId="77777777" w:rsidR="00AB10A1" w:rsidRPr="00AB10A1" w:rsidRDefault="00AB10A1" w:rsidP="00AB10A1">
      <w:pPr>
        <w:keepNext/>
        <w:keepLines/>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 xml:space="preserve">      (namen)</w:t>
      </w:r>
    </w:p>
    <w:p w14:paraId="5301D419" w14:textId="77777777" w:rsidR="00AB10A1" w:rsidRPr="00AB10A1" w:rsidRDefault="00AB10A1" w:rsidP="00AB10A1">
      <w:pPr>
        <w:spacing w:line="260" w:lineRule="exact"/>
        <w:jc w:val="both"/>
        <w:rPr>
          <w:rFonts w:cs="Arial"/>
          <w:sz w:val="22"/>
          <w:szCs w:val="22"/>
          <w:lang w:val="sl-SI"/>
        </w:rPr>
      </w:pPr>
    </w:p>
    <w:p w14:paraId="08329655" w14:textId="7AC8D936" w:rsidR="00AB10A1" w:rsidRPr="00AB10A1" w:rsidRDefault="00AB10A1" w:rsidP="00AB10A1">
      <w:pPr>
        <w:spacing w:line="276" w:lineRule="auto"/>
        <w:jc w:val="both"/>
        <w:rPr>
          <w:rFonts w:cs="Arial"/>
          <w:sz w:val="22"/>
          <w:szCs w:val="22"/>
          <w:lang w:val="sl-SI"/>
        </w:rPr>
      </w:pPr>
      <w:r w:rsidRPr="00AB10A1">
        <w:rPr>
          <w:rFonts w:cs="Arial"/>
          <w:sz w:val="22"/>
          <w:szCs w:val="22"/>
          <w:lang w:val="sl-SI"/>
        </w:rPr>
        <w:t>Namen zakona je vzpostaviti okvir za uresničevanje podnebne politike Republike Slovenije, ki bo v skladu s cilji trajnostnega razvoja, varstva okolja in varstva človekovih pravic ter v skladu z mednarodnimi zavezami učinkovito omejila in zmanjšala negativne posledice podnebnih sprememb ter omogočila prilagajanje družbe nanje.</w:t>
      </w:r>
    </w:p>
    <w:p w14:paraId="17BDE6CA" w14:textId="77777777" w:rsidR="00AB10A1" w:rsidRPr="00AB10A1" w:rsidRDefault="00AB10A1" w:rsidP="00AB10A1">
      <w:pPr>
        <w:spacing w:line="276" w:lineRule="auto"/>
        <w:jc w:val="both"/>
        <w:rPr>
          <w:rFonts w:cs="Arial"/>
          <w:sz w:val="22"/>
          <w:szCs w:val="22"/>
          <w:lang w:val="sl-SI"/>
        </w:rPr>
      </w:pPr>
    </w:p>
    <w:p w14:paraId="6B4B97CA" w14:textId="77777777" w:rsidR="00AB10A1" w:rsidRPr="00AB10A1" w:rsidRDefault="00AB10A1" w:rsidP="00AB10A1">
      <w:pPr>
        <w:spacing w:line="260" w:lineRule="exact"/>
        <w:jc w:val="both"/>
        <w:rPr>
          <w:rFonts w:cs="Arial"/>
          <w:sz w:val="22"/>
          <w:szCs w:val="22"/>
          <w:lang w:val="sl-SI"/>
        </w:rPr>
      </w:pPr>
    </w:p>
    <w:p w14:paraId="4E0B1A5E" w14:textId="77777777" w:rsidR="00AB10A1" w:rsidRPr="00AB10A1" w:rsidRDefault="00AB10A1" w:rsidP="00AB10A1">
      <w:pPr>
        <w:keepNext/>
        <w:keepLines/>
        <w:numPr>
          <w:ilvl w:val="0"/>
          <w:numId w:val="35"/>
        </w:numPr>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člen</w:t>
      </w:r>
    </w:p>
    <w:p w14:paraId="1AFF56E7" w14:textId="77777777" w:rsidR="00AB10A1" w:rsidRPr="00AB10A1" w:rsidRDefault="00AB10A1" w:rsidP="00AB10A1">
      <w:pPr>
        <w:keepNext/>
        <w:keepLines/>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 xml:space="preserve">      (načela)</w:t>
      </w:r>
    </w:p>
    <w:p w14:paraId="50B58BB9" w14:textId="77777777" w:rsidR="00AB10A1" w:rsidRPr="00AB10A1" w:rsidRDefault="00AB10A1" w:rsidP="00AB10A1">
      <w:pPr>
        <w:overflowPunct w:val="0"/>
        <w:autoSpaceDE w:val="0"/>
        <w:autoSpaceDN w:val="0"/>
        <w:adjustRightInd w:val="0"/>
        <w:spacing w:before="240" w:line="240" w:lineRule="auto"/>
        <w:ind w:firstLine="1021"/>
        <w:jc w:val="both"/>
        <w:rPr>
          <w:rFonts w:cs="Arial"/>
          <w:sz w:val="22"/>
          <w:szCs w:val="22"/>
        </w:rPr>
      </w:pPr>
    </w:p>
    <w:p w14:paraId="5FBE0DB3" w14:textId="77AB8B52" w:rsidR="00AB10A1" w:rsidRPr="00AB10A1" w:rsidRDefault="00AB10A1" w:rsidP="008A60E6">
      <w:pPr>
        <w:numPr>
          <w:ilvl w:val="0"/>
          <w:numId w:val="36"/>
        </w:numPr>
        <w:spacing w:line="276" w:lineRule="auto"/>
        <w:ind w:left="0" w:firstLine="0"/>
        <w:contextualSpacing/>
        <w:jc w:val="both"/>
        <w:rPr>
          <w:rFonts w:cs="Arial"/>
          <w:sz w:val="22"/>
          <w:szCs w:val="22"/>
          <w:lang w:val="sl-SI" w:eastAsia="sl-SI"/>
        </w:rPr>
      </w:pPr>
      <w:r w:rsidRPr="00AB10A1">
        <w:rPr>
          <w:rFonts w:cs="Arial"/>
          <w:sz w:val="22"/>
          <w:szCs w:val="22"/>
          <w:lang w:val="sl-SI" w:eastAsia="sl-SI"/>
        </w:rPr>
        <w:t>Podnebna politika temelji na načelih, k</w:t>
      </w:r>
      <w:r w:rsidR="004650CF">
        <w:rPr>
          <w:rFonts w:cs="Arial"/>
          <w:sz w:val="22"/>
          <w:szCs w:val="22"/>
          <w:lang w:val="sl-SI" w:eastAsia="sl-SI"/>
        </w:rPr>
        <w:t>akor</w:t>
      </w:r>
      <w:r w:rsidRPr="00AB10A1">
        <w:rPr>
          <w:rFonts w:cs="Arial"/>
          <w:sz w:val="22"/>
          <w:szCs w:val="22"/>
          <w:lang w:val="sl-SI" w:eastAsia="sl-SI"/>
        </w:rPr>
        <w:t xml:space="preserve"> so določena v zakonu, ki ureja varstvo okolja, </w:t>
      </w:r>
      <w:r w:rsidR="004650CF">
        <w:rPr>
          <w:rFonts w:cs="Arial"/>
          <w:sz w:val="22"/>
          <w:szCs w:val="22"/>
          <w:lang w:val="sl-SI" w:eastAsia="sl-SI"/>
        </w:rPr>
        <w:t>ter</w:t>
      </w:r>
      <w:r w:rsidRPr="00AB10A1">
        <w:rPr>
          <w:rFonts w:cs="Arial"/>
          <w:sz w:val="22"/>
          <w:szCs w:val="22"/>
          <w:lang w:val="sl-SI" w:eastAsia="sl-SI"/>
        </w:rPr>
        <w:t xml:space="preserve"> na načelih podnebne pravičnosti </w:t>
      </w:r>
      <w:r w:rsidR="004650CF">
        <w:rPr>
          <w:rFonts w:cs="Arial"/>
          <w:sz w:val="22"/>
          <w:szCs w:val="22"/>
          <w:lang w:val="sl-SI" w:eastAsia="sl-SI"/>
        </w:rPr>
        <w:t>in</w:t>
      </w:r>
      <w:r w:rsidRPr="00AB10A1">
        <w:rPr>
          <w:rFonts w:cs="Arial"/>
          <w:sz w:val="22"/>
          <w:szCs w:val="22"/>
          <w:lang w:val="sl-SI" w:eastAsia="sl-SI"/>
        </w:rPr>
        <w:t xml:space="preserve"> upoštevanja znanstvenih dognanj.</w:t>
      </w:r>
    </w:p>
    <w:p w14:paraId="19206F89" w14:textId="77777777" w:rsidR="00AB10A1" w:rsidRPr="00AB10A1" w:rsidRDefault="00AB10A1" w:rsidP="00AB10A1">
      <w:pPr>
        <w:spacing w:line="276" w:lineRule="auto"/>
        <w:ind w:left="720"/>
        <w:contextualSpacing/>
        <w:jc w:val="both"/>
        <w:rPr>
          <w:rFonts w:cs="Arial"/>
          <w:sz w:val="22"/>
          <w:szCs w:val="22"/>
          <w:lang w:val="sl-SI" w:eastAsia="sl-SI"/>
        </w:rPr>
      </w:pPr>
    </w:p>
    <w:p w14:paraId="0C6396A4" w14:textId="77777777" w:rsidR="00AB10A1" w:rsidRPr="00AB10A1" w:rsidRDefault="00AB10A1" w:rsidP="008A60E6">
      <w:pPr>
        <w:numPr>
          <w:ilvl w:val="0"/>
          <w:numId w:val="36"/>
        </w:numPr>
        <w:spacing w:line="276" w:lineRule="auto"/>
        <w:ind w:left="0" w:firstLine="0"/>
        <w:contextualSpacing/>
        <w:jc w:val="both"/>
        <w:rPr>
          <w:rFonts w:cs="Arial"/>
          <w:sz w:val="22"/>
          <w:szCs w:val="22"/>
          <w:lang w:val="sl-SI" w:eastAsia="sl-SI"/>
        </w:rPr>
      </w:pPr>
      <w:r w:rsidRPr="00AB10A1">
        <w:rPr>
          <w:rFonts w:cs="Arial"/>
          <w:sz w:val="22"/>
          <w:szCs w:val="22"/>
          <w:lang w:val="sl-SI" w:eastAsia="sl-SI"/>
        </w:rPr>
        <w:t xml:space="preserve"> Podnebna pravičnost pomeni uravnoteženo porazdelitev pravic in bremen v zvezi s podnebnimi spremembami oziroma prilagoditvami nanje, pri čemer upošteva socialne razlike ter izpostavljenost negativnim posledicam </w:t>
      </w:r>
      <w:r w:rsidR="00972CFD">
        <w:rPr>
          <w:rFonts w:cs="Arial"/>
          <w:sz w:val="22"/>
          <w:szCs w:val="22"/>
          <w:lang w:val="sl-SI" w:eastAsia="sl-SI"/>
        </w:rPr>
        <w:t xml:space="preserve">podnebnih sprememb posameznikov, organizacij </w:t>
      </w:r>
      <w:r w:rsidRPr="00AB10A1">
        <w:rPr>
          <w:rFonts w:cs="Arial"/>
          <w:sz w:val="22"/>
          <w:szCs w:val="22"/>
          <w:lang w:val="sl-SI" w:eastAsia="sl-SI"/>
        </w:rPr>
        <w:t>in območij.</w:t>
      </w:r>
    </w:p>
    <w:p w14:paraId="6396CA12" w14:textId="77777777" w:rsidR="00AB10A1" w:rsidRPr="00AB10A1" w:rsidRDefault="00AB10A1" w:rsidP="00AB10A1">
      <w:pPr>
        <w:spacing w:line="240" w:lineRule="auto"/>
        <w:ind w:left="720"/>
        <w:contextualSpacing/>
        <w:jc w:val="both"/>
        <w:rPr>
          <w:rFonts w:cs="Arial"/>
          <w:sz w:val="22"/>
          <w:szCs w:val="22"/>
          <w:lang w:val="sl-SI" w:eastAsia="sl-SI"/>
        </w:rPr>
      </w:pPr>
    </w:p>
    <w:p w14:paraId="2AD31318" w14:textId="0B0CBD75" w:rsidR="00AB10A1" w:rsidRPr="00AB10A1" w:rsidRDefault="00AB10A1" w:rsidP="008A60E6">
      <w:pPr>
        <w:numPr>
          <w:ilvl w:val="0"/>
          <w:numId w:val="36"/>
        </w:numPr>
        <w:spacing w:line="276" w:lineRule="auto"/>
        <w:ind w:left="0" w:firstLine="0"/>
        <w:contextualSpacing/>
        <w:jc w:val="both"/>
        <w:rPr>
          <w:rFonts w:cs="Arial"/>
          <w:sz w:val="22"/>
          <w:szCs w:val="22"/>
          <w:lang w:val="sl-SI" w:eastAsia="sl-SI"/>
        </w:rPr>
      </w:pPr>
      <w:r w:rsidRPr="00AB10A1">
        <w:rPr>
          <w:rFonts w:cs="Arial"/>
          <w:sz w:val="22"/>
          <w:szCs w:val="22"/>
          <w:lang w:val="sl-SI" w:eastAsia="sl-SI"/>
        </w:rPr>
        <w:t xml:space="preserve">Načelo upoštevanja znanstvenih dognanj pomeni, da so cilji in ukrepi utemeljeni z najnovejšimi in mednarodno </w:t>
      </w:r>
      <w:r w:rsidR="00151751">
        <w:rPr>
          <w:rFonts w:cs="Arial"/>
          <w:sz w:val="22"/>
          <w:szCs w:val="22"/>
          <w:lang w:val="sl-SI" w:eastAsia="sl-SI"/>
        </w:rPr>
        <w:t>priznanimi</w:t>
      </w:r>
      <w:r w:rsidR="00151751" w:rsidRPr="00AB10A1">
        <w:rPr>
          <w:rFonts w:cs="Arial"/>
          <w:sz w:val="22"/>
          <w:szCs w:val="22"/>
          <w:lang w:val="sl-SI" w:eastAsia="sl-SI"/>
        </w:rPr>
        <w:t xml:space="preserve"> </w:t>
      </w:r>
      <w:r w:rsidRPr="00AB10A1">
        <w:rPr>
          <w:rFonts w:cs="Arial"/>
          <w:sz w:val="22"/>
          <w:szCs w:val="22"/>
          <w:lang w:val="sl-SI" w:eastAsia="sl-SI"/>
        </w:rPr>
        <w:t>znanstvenimi dognanji.</w:t>
      </w:r>
    </w:p>
    <w:p w14:paraId="7E905189" w14:textId="77777777" w:rsidR="00AB10A1" w:rsidRPr="00AB10A1" w:rsidRDefault="00AB10A1" w:rsidP="00AB10A1">
      <w:pPr>
        <w:spacing w:line="276" w:lineRule="auto"/>
        <w:rPr>
          <w:rFonts w:cs="Arial"/>
          <w:szCs w:val="22"/>
          <w:lang w:val="sl-SI"/>
        </w:rPr>
      </w:pPr>
    </w:p>
    <w:p w14:paraId="01950277" w14:textId="77777777" w:rsidR="00AB10A1" w:rsidRPr="00AB10A1" w:rsidRDefault="00AB10A1" w:rsidP="00AB10A1">
      <w:pPr>
        <w:overflowPunct w:val="0"/>
        <w:autoSpaceDE w:val="0"/>
        <w:autoSpaceDN w:val="0"/>
        <w:adjustRightInd w:val="0"/>
        <w:spacing w:before="240" w:line="240" w:lineRule="auto"/>
        <w:jc w:val="both"/>
        <w:rPr>
          <w:rFonts w:cs="Arial"/>
          <w:b/>
          <w:sz w:val="22"/>
          <w:szCs w:val="22"/>
          <w:lang w:val="sl-SI"/>
        </w:rPr>
      </w:pPr>
    </w:p>
    <w:p w14:paraId="4C8C2EED" w14:textId="77777777" w:rsidR="00AB10A1" w:rsidRPr="00AB10A1" w:rsidRDefault="00AB10A1" w:rsidP="00AB10A1">
      <w:pPr>
        <w:keepNext/>
        <w:keepLines/>
        <w:numPr>
          <w:ilvl w:val="0"/>
          <w:numId w:val="35"/>
        </w:numPr>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člen</w:t>
      </w:r>
    </w:p>
    <w:p w14:paraId="38F10D92" w14:textId="77777777" w:rsidR="00AB10A1" w:rsidRPr="00AB10A1" w:rsidRDefault="00AB10A1" w:rsidP="00AB10A1">
      <w:pPr>
        <w:keepNext/>
        <w:keepLines/>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 xml:space="preserve">      (izrazi)</w:t>
      </w:r>
    </w:p>
    <w:p w14:paraId="12A26652" w14:textId="77777777" w:rsidR="00AB10A1" w:rsidRPr="00AB10A1" w:rsidRDefault="00AB10A1" w:rsidP="00AB10A1">
      <w:pPr>
        <w:overflowPunct w:val="0"/>
        <w:autoSpaceDE w:val="0"/>
        <w:autoSpaceDN w:val="0"/>
        <w:adjustRightInd w:val="0"/>
        <w:spacing w:before="240" w:line="240" w:lineRule="auto"/>
        <w:ind w:firstLine="1021"/>
        <w:jc w:val="both"/>
        <w:rPr>
          <w:rFonts w:cs="Arial"/>
          <w:sz w:val="22"/>
          <w:szCs w:val="22"/>
        </w:rPr>
      </w:pPr>
    </w:p>
    <w:p w14:paraId="7B3C07D1" w14:textId="02CCDDF1" w:rsidR="00AB10A1" w:rsidRDefault="00AB10A1" w:rsidP="00AB10A1">
      <w:pPr>
        <w:spacing w:line="276" w:lineRule="auto"/>
        <w:jc w:val="both"/>
        <w:rPr>
          <w:rFonts w:cs="Arial"/>
          <w:sz w:val="22"/>
          <w:szCs w:val="22"/>
          <w:lang w:val="sl-SI"/>
        </w:rPr>
      </w:pPr>
      <w:r w:rsidRPr="00AB10A1">
        <w:rPr>
          <w:rFonts w:cs="Arial"/>
          <w:sz w:val="22"/>
          <w:szCs w:val="22"/>
          <w:lang w:val="sl-SI"/>
        </w:rPr>
        <w:t>V tem zakonu uporabljeni izrazi pomen</w:t>
      </w:r>
      <w:r w:rsidR="00151751">
        <w:rPr>
          <w:rFonts w:cs="Arial"/>
          <w:sz w:val="22"/>
          <w:szCs w:val="22"/>
          <w:lang w:val="sl-SI"/>
        </w:rPr>
        <w:t>ijo</w:t>
      </w:r>
      <w:r w:rsidRPr="00AB10A1">
        <w:rPr>
          <w:rFonts w:cs="Arial"/>
          <w:sz w:val="22"/>
          <w:szCs w:val="22"/>
          <w:lang w:val="sl-SI"/>
        </w:rPr>
        <w:t>:</w:t>
      </w:r>
    </w:p>
    <w:p w14:paraId="4904C753" w14:textId="77777777" w:rsidR="006677E5" w:rsidRPr="00C824D0" w:rsidRDefault="006677E5" w:rsidP="00C824D0">
      <w:pPr>
        <w:pStyle w:val="Odstavekseznama"/>
        <w:numPr>
          <w:ilvl w:val="0"/>
          <w:numId w:val="32"/>
        </w:numPr>
        <w:spacing w:line="276" w:lineRule="auto"/>
        <w:ind w:left="709" w:hanging="425"/>
        <w:jc w:val="both"/>
        <w:rPr>
          <w:rFonts w:cs="Arial"/>
          <w:sz w:val="22"/>
          <w:szCs w:val="22"/>
        </w:rPr>
      </w:pPr>
      <w:r w:rsidRPr="00C824D0">
        <w:rPr>
          <w:rFonts w:cs="Arial"/>
          <w:b/>
          <w:sz w:val="22"/>
          <w:szCs w:val="22"/>
        </w:rPr>
        <w:t>ekvivalent CO</w:t>
      </w:r>
      <w:r w:rsidR="00FA2C70" w:rsidRPr="00AD68E1">
        <w:rPr>
          <w:rFonts w:cs="Arial"/>
          <w:b/>
          <w:sz w:val="22"/>
          <w:szCs w:val="22"/>
          <w:vertAlign w:val="subscript"/>
        </w:rPr>
        <w:t>2</w:t>
      </w:r>
      <w:r w:rsidRPr="00C824D0">
        <w:rPr>
          <w:rFonts w:cs="Arial"/>
          <w:sz w:val="22"/>
          <w:szCs w:val="22"/>
        </w:rPr>
        <w:t xml:space="preserve"> je število, ki pove, kolikšna količina CO</w:t>
      </w:r>
      <w:r w:rsidR="00FA2C70" w:rsidRPr="00AD68E1">
        <w:rPr>
          <w:rFonts w:cs="Arial"/>
          <w:sz w:val="22"/>
          <w:szCs w:val="22"/>
          <w:vertAlign w:val="subscript"/>
        </w:rPr>
        <w:t>2</w:t>
      </w:r>
      <w:r w:rsidRPr="00C824D0">
        <w:rPr>
          <w:rFonts w:cs="Arial"/>
          <w:sz w:val="22"/>
          <w:szCs w:val="22"/>
        </w:rPr>
        <w:t xml:space="preserve"> ima enak toplogredni učinek, kot ga ima določena količina nekega drugega toplogrednega plina ali vsota več toplogrednih plinov;</w:t>
      </w:r>
    </w:p>
    <w:p w14:paraId="575F924B" w14:textId="14F7955B" w:rsidR="00AB10A1" w:rsidRPr="00AB10A1" w:rsidRDefault="00D66C61" w:rsidP="00AB10A1">
      <w:pPr>
        <w:numPr>
          <w:ilvl w:val="0"/>
          <w:numId w:val="32"/>
        </w:numPr>
        <w:tabs>
          <w:tab w:val="left" w:pos="709"/>
        </w:tabs>
        <w:spacing w:line="240" w:lineRule="auto"/>
        <w:ind w:left="697" w:hanging="357"/>
        <w:jc w:val="both"/>
        <w:rPr>
          <w:rFonts w:eastAsia="Calibri" w:cs="Arial"/>
          <w:color w:val="000000"/>
          <w:sz w:val="22"/>
          <w:szCs w:val="22"/>
          <w:lang w:val="sl-SI" w:eastAsia="sl-SI"/>
        </w:rPr>
      </w:pPr>
      <w:r>
        <w:rPr>
          <w:rFonts w:eastAsia="Calibri" w:cs="Arial"/>
          <w:b/>
          <w:color w:val="000000"/>
          <w:sz w:val="22"/>
          <w:szCs w:val="22"/>
          <w:lang w:val="sl-SI" w:eastAsia="sl-SI"/>
        </w:rPr>
        <w:t>emisija</w:t>
      </w:r>
      <w:r w:rsidR="00AB10A1" w:rsidRPr="00AB10A1">
        <w:rPr>
          <w:rFonts w:eastAsia="Calibri" w:cs="Arial"/>
          <w:b/>
          <w:color w:val="000000"/>
          <w:sz w:val="22"/>
          <w:szCs w:val="22"/>
          <w:lang w:val="sl-SI" w:eastAsia="sl-SI"/>
        </w:rPr>
        <w:t xml:space="preserve"> toplogrednih plinov</w:t>
      </w:r>
      <w:r w:rsidR="00AB10A1" w:rsidRPr="00AB10A1">
        <w:rPr>
          <w:rFonts w:eastAsia="Calibri" w:cs="Arial"/>
          <w:color w:val="000000"/>
          <w:sz w:val="22"/>
          <w:szCs w:val="22"/>
          <w:lang w:val="sl-SI" w:eastAsia="sl-SI"/>
        </w:rPr>
        <w:t xml:space="preserve"> je neposredno ali posredno izpuščanje ali oddajanje toplogrednih plinov iz posameznega vira v okolje; </w:t>
      </w:r>
    </w:p>
    <w:p w14:paraId="087C2A9B" w14:textId="629B7F19" w:rsidR="00AB10A1" w:rsidRPr="00AB10A1" w:rsidRDefault="00AB10A1" w:rsidP="00AB10A1">
      <w:pPr>
        <w:numPr>
          <w:ilvl w:val="0"/>
          <w:numId w:val="32"/>
        </w:numPr>
        <w:tabs>
          <w:tab w:val="left" w:pos="709"/>
        </w:tabs>
        <w:spacing w:line="240" w:lineRule="auto"/>
        <w:ind w:left="697" w:hanging="357"/>
        <w:jc w:val="both"/>
        <w:rPr>
          <w:rFonts w:eastAsia="Calibri" w:cs="Arial"/>
          <w:color w:val="000000"/>
          <w:sz w:val="22"/>
          <w:szCs w:val="22"/>
          <w:lang w:val="sl-SI" w:eastAsia="sl-SI"/>
        </w:rPr>
      </w:pPr>
      <w:r w:rsidRPr="00AB10A1">
        <w:rPr>
          <w:rFonts w:eastAsia="Calibri" w:cs="Arial"/>
          <w:b/>
          <w:color w:val="000000"/>
          <w:sz w:val="22"/>
          <w:szCs w:val="22"/>
          <w:lang w:val="sl-SI" w:eastAsia="sl-SI"/>
        </w:rPr>
        <w:t>ogljična nevtralnost</w:t>
      </w:r>
      <w:r w:rsidRPr="00AB10A1">
        <w:rPr>
          <w:rFonts w:eastAsia="Calibri" w:cs="Arial"/>
          <w:color w:val="000000"/>
          <w:sz w:val="22"/>
          <w:szCs w:val="22"/>
          <w:lang w:val="sl-SI" w:eastAsia="sl-SI"/>
        </w:rPr>
        <w:t xml:space="preserve"> je ničelno stanje neto </w:t>
      </w:r>
      <w:r w:rsidR="00D66C61">
        <w:rPr>
          <w:rFonts w:eastAsia="Calibri" w:cs="Arial"/>
          <w:color w:val="000000"/>
          <w:sz w:val="22"/>
          <w:szCs w:val="22"/>
          <w:lang w:val="sl-SI" w:eastAsia="sl-SI"/>
        </w:rPr>
        <w:t>emisij</w:t>
      </w:r>
      <w:r w:rsidR="00CC07E9" w:rsidRPr="00AB10A1">
        <w:rPr>
          <w:rFonts w:eastAsia="Calibri" w:cs="Arial"/>
          <w:color w:val="000000"/>
          <w:sz w:val="22"/>
          <w:szCs w:val="22"/>
          <w:lang w:val="sl-SI" w:eastAsia="sl-SI"/>
        </w:rPr>
        <w:t xml:space="preserve"> </w:t>
      </w:r>
      <w:r w:rsidRPr="00AB10A1">
        <w:rPr>
          <w:rFonts w:eastAsia="Calibri" w:cs="Arial"/>
          <w:color w:val="000000"/>
          <w:sz w:val="22"/>
          <w:szCs w:val="22"/>
          <w:lang w:val="sl-SI" w:eastAsia="sl-SI"/>
        </w:rPr>
        <w:t>toplogrednih plinov</w:t>
      </w:r>
      <w:r w:rsidR="00CC07E9">
        <w:rPr>
          <w:rFonts w:eastAsia="Calibri" w:cs="Arial"/>
          <w:color w:val="000000"/>
          <w:sz w:val="22"/>
          <w:szCs w:val="22"/>
          <w:lang w:val="sl-SI" w:eastAsia="sl-SI"/>
        </w:rPr>
        <w:t>,</w:t>
      </w:r>
      <w:r w:rsidRPr="00AB10A1">
        <w:rPr>
          <w:rFonts w:eastAsia="Calibri" w:cs="Arial"/>
          <w:color w:val="000000"/>
          <w:sz w:val="22"/>
          <w:szCs w:val="22"/>
          <w:lang w:val="sl-SI" w:eastAsia="sl-SI"/>
        </w:rPr>
        <w:t xml:space="preserve"> izraženo v enoti ekvivalenta ogljikovega dioksida;</w:t>
      </w:r>
    </w:p>
    <w:p w14:paraId="1E7B2A3E" w14:textId="65EA3F63" w:rsidR="00AB10A1" w:rsidRPr="00AB10A1" w:rsidRDefault="00AB10A1" w:rsidP="002A4DD0">
      <w:pPr>
        <w:numPr>
          <w:ilvl w:val="0"/>
          <w:numId w:val="32"/>
        </w:numPr>
        <w:spacing w:line="240" w:lineRule="auto"/>
        <w:ind w:left="709" w:hanging="425"/>
        <w:contextualSpacing/>
        <w:jc w:val="both"/>
        <w:rPr>
          <w:rFonts w:eastAsia="Calibri" w:cs="Arial"/>
          <w:color w:val="000000"/>
          <w:sz w:val="22"/>
          <w:szCs w:val="22"/>
          <w:lang w:val="sl-SI" w:eastAsia="sl-SI"/>
        </w:rPr>
      </w:pPr>
      <w:r w:rsidRPr="00AB10A1">
        <w:rPr>
          <w:rFonts w:eastAsia="Calibri" w:cs="Arial"/>
          <w:b/>
          <w:color w:val="000000"/>
          <w:sz w:val="22"/>
          <w:szCs w:val="22"/>
          <w:lang w:val="sl-SI" w:eastAsia="sl-SI"/>
        </w:rPr>
        <w:t>podnebna kriza</w:t>
      </w:r>
      <w:r w:rsidRPr="00AB10A1">
        <w:rPr>
          <w:rFonts w:eastAsia="Calibri" w:cs="Arial"/>
          <w:color w:val="000000"/>
          <w:sz w:val="22"/>
          <w:szCs w:val="22"/>
          <w:lang w:val="sl-SI" w:eastAsia="sl-SI"/>
        </w:rPr>
        <w:t xml:space="preserve"> je stanje, ko antropogene podnebne spremembe povzročajo takšne negativne posledice, da b</w:t>
      </w:r>
      <w:r w:rsidR="00151751">
        <w:rPr>
          <w:rFonts w:eastAsia="Calibri" w:cs="Arial"/>
          <w:color w:val="000000"/>
          <w:sz w:val="22"/>
          <w:szCs w:val="22"/>
          <w:lang w:val="sl-SI" w:eastAsia="sl-SI"/>
        </w:rPr>
        <w:t>i</w:t>
      </w:r>
      <w:r w:rsidRPr="00AB10A1">
        <w:rPr>
          <w:rFonts w:eastAsia="Calibri" w:cs="Arial"/>
          <w:color w:val="000000"/>
          <w:sz w:val="22"/>
          <w:szCs w:val="22"/>
          <w:lang w:val="sl-SI" w:eastAsia="sl-SI"/>
        </w:rPr>
        <w:t xml:space="preserve"> brez takojšnjega in </w:t>
      </w:r>
      <w:r w:rsidR="00CC07E9">
        <w:rPr>
          <w:rFonts w:eastAsia="Calibri" w:cs="Arial"/>
          <w:color w:val="000000"/>
          <w:sz w:val="22"/>
          <w:szCs w:val="22"/>
          <w:lang w:val="sl-SI" w:eastAsia="sl-SI"/>
        </w:rPr>
        <w:t>dejavnega</w:t>
      </w:r>
      <w:r w:rsidR="00CC07E9" w:rsidRPr="00AB10A1">
        <w:rPr>
          <w:rFonts w:eastAsia="Calibri" w:cs="Arial"/>
          <w:color w:val="000000"/>
          <w:sz w:val="22"/>
          <w:szCs w:val="22"/>
          <w:lang w:val="sl-SI" w:eastAsia="sl-SI"/>
        </w:rPr>
        <w:t xml:space="preserve"> </w:t>
      </w:r>
      <w:r w:rsidRPr="00AB10A1">
        <w:rPr>
          <w:rFonts w:eastAsia="Calibri" w:cs="Arial"/>
          <w:color w:val="000000"/>
          <w:sz w:val="22"/>
          <w:szCs w:val="22"/>
          <w:lang w:val="sl-SI" w:eastAsia="sl-SI"/>
        </w:rPr>
        <w:t>ukrepanja nastala nepopravljiva škoda za okolje in družbo</w:t>
      </w:r>
      <w:r w:rsidR="00D333B7">
        <w:rPr>
          <w:rFonts w:eastAsia="Calibri" w:cs="Arial"/>
          <w:color w:val="000000"/>
          <w:sz w:val="22"/>
          <w:szCs w:val="22"/>
          <w:lang w:val="sl-SI" w:eastAsia="sl-SI"/>
        </w:rPr>
        <w:t>;</w:t>
      </w:r>
    </w:p>
    <w:p w14:paraId="76104D42" w14:textId="383F8D86" w:rsidR="00C76B0C" w:rsidRPr="00AB10A1" w:rsidRDefault="00AB10A1" w:rsidP="00AB10A1">
      <w:pPr>
        <w:numPr>
          <w:ilvl w:val="0"/>
          <w:numId w:val="32"/>
        </w:numPr>
        <w:tabs>
          <w:tab w:val="left" w:pos="709"/>
        </w:tabs>
        <w:spacing w:line="240" w:lineRule="auto"/>
        <w:ind w:left="697" w:hanging="357"/>
        <w:jc w:val="both"/>
        <w:rPr>
          <w:rFonts w:eastAsia="Calibri" w:cs="Arial"/>
          <w:color w:val="000000"/>
          <w:sz w:val="22"/>
          <w:szCs w:val="22"/>
          <w:lang w:val="sl-SI" w:eastAsia="sl-SI"/>
        </w:rPr>
      </w:pPr>
      <w:r w:rsidRPr="00AB10A1">
        <w:rPr>
          <w:rFonts w:eastAsia="Calibri" w:cs="Arial"/>
          <w:b/>
          <w:color w:val="000000"/>
          <w:sz w:val="22"/>
          <w:szCs w:val="22"/>
          <w:lang w:val="sl-SI" w:eastAsia="sl-SI"/>
        </w:rPr>
        <w:t>podnebne spremembe</w:t>
      </w:r>
      <w:r w:rsidRPr="00AB10A1">
        <w:rPr>
          <w:rFonts w:eastAsia="Calibri" w:cs="Arial"/>
          <w:color w:val="000000"/>
          <w:sz w:val="22"/>
          <w:szCs w:val="22"/>
          <w:lang w:val="sl-SI" w:eastAsia="sl-SI"/>
        </w:rPr>
        <w:t xml:space="preserve"> </w:t>
      </w:r>
      <w:r w:rsidR="00151751">
        <w:rPr>
          <w:rFonts w:eastAsia="Calibri" w:cs="Arial"/>
          <w:color w:val="000000"/>
          <w:sz w:val="22"/>
          <w:szCs w:val="22"/>
          <w:lang w:val="sl-SI" w:eastAsia="sl-SI"/>
        </w:rPr>
        <w:t>so</w:t>
      </w:r>
      <w:r w:rsidR="00151751" w:rsidRPr="00AB10A1">
        <w:rPr>
          <w:rFonts w:eastAsia="Calibri" w:cs="Arial"/>
          <w:color w:val="000000"/>
          <w:sz w:val="22"/>
          <w:szCs w:val="22"/>
          <w:lang w:val="sl-SI" w:eastAsia="sl-SI"/>
        </w:rPr>
        <w:t xml:space="preserve"> </w:t>
      </w:r>
      <w:r w:rsidRPr="00AB10A1">
        <w:rPr>
          <w:rFonts w:eastAsia="Calibri" w:cs="Arial"/>
          <w:color w:val="000000"/>
          <w:sz w:val="22"/>
          <w:szCs w:val="22"/>
          <w:lang w:val="sl-SI" w:eastAsia="sl-SI"/>
        </w:rPr>
        <w:t xml:space="preserve">spremembe dolgoročno značilnega </w:t>
      </w:r>
      <w:r w:rsidR="009D2803">
        <w:rPr>
          <w:rFonts w:eastAsia="Calibri" w:cs="Arial"/>
          <w:color w:val="000000"/>
          <w:sz w:val="22"/>
          <w:szCs w:val="22"/>
          <w:lang w:val="sl-SI" w:eastAsia="sl-SI"/>
        </w:rPr>
        <w:t xml:space="preserve">podnebja </w:t>
      </w:r>
      <w:r w:rsidRPr="00AB10A1">
        <w:rPr>
          <w:rFonts w:eastAsia="Calibri" w:cs="Arial"/>
          <w:color w:val="000000"/>
          <w:sz w:val="22"/>
          <w:szCs w:val="22"/>
          <w:lang w:val="sl-SI" w:eastAsia="sl-SI"/>
        </w:rPr>
        <w:t>na posameznih območjih, ki se izražajo predvsem</w:t>
      </w:r>
      <w:r w:rsidR="009D2803">
        <w:rPr>
          <w:rFonts w:eastAsia="Calibri" w:cs="Arial"/>
          <w:color w:val="000000"/>
          <w:sz w:val="22"/>
          <w:szCs w:val="22"/>
          <w:lang w:val="sl-SI" w:eastAsia="sl-SI"/>
        </w:rPr>
        <w:t xml:space="preserve"> z višanjem </w:t>
      </w:r>
      <w:r w:rsidRPr="00AB10A1">
        <w:rPr>
          <w:rFonts w:eastAsia="Calibri" w:cs="Arial"/>
          <w:color w:val="000000"/>
          <w:sz w:val="22"/>
          <w:szCs w:val="22"/>
          <w:lang w:val="sl-SI" w:eastAsia="sl-SI"/>
        </w:rPr>
        <w:t>temperature zraka, spremembami razporeditve in količine padavin, t</w:t>
      </w:r>
      <w:r w:rsidR="00E60CCE">
        <w:rPr>
          <w:rFonts w:eastAsia="Calibri" w:cs="Arial"/>
          <w:color w:val="000000"/>
          <w:sz w:val="22"/>
          <w:szCs w:val="22"/>
          <w:lang w:val="sl-SI" w:eastAsia="sl-SI"/>
        </w:rPr>
        <w:t>rajanjem in pogostostjo</w:t>
      </w:r>
      <w:r w:rsidRPr="00AB10A1">
        <w:rPr>
          <w:rFonts w:eastAsia="Calibri" w:cs="Arial"/>
          <w:color w:val="000000"/>
          <w:sz w:val="22"/>
          <w:szCs w:val="22"/>
          <w:lang w:val="sl-SI" w:eastAsia="sl-SI"/>
        </w:rPr>
        <w:t xml:space="preserve"> </w:t>
      </w:r>
      <w:r w:rsidR="009D2803">
        <w:rPr>
          <w:rFonts w:eastAsia="Calibri" w:cs="Arial"/>
          <w:color w:val="000000"/>
          <w:sz w:val="22"/>
          <w:szCs w:val="22"/>
          <w:lang w:val="sl-SI" w:eastAsia="sl-SI"/>
        </w:rPr>
        <w:t xml:space="preserve">izrednih </w:t>
      </w:r>
      <w:r w:rsidRPr="00AB10A1">
        <w:rPr>
          <w:rFonts w:eastAsia="Calibri" w:cs="Arial"/>
          <w:color w:val="000000"/>
          <w:sz w:val="22"/>
          <w:szCs w:val="22"/>
          <w:lang w:val="sl-SI" w:eastAsia="sl-SI"/>
        </w:rPr>
        <w:t xml:space="preserve">vremenskih pojavov </w:t>
      </w:r>
      <w:r w:rsidR="00260202">
        <w:rPr>
          <w:rFonts w:eastAsia="Calibri" w:cs="Arial"/>
          <w:color w:val="000000"/>
          <w:sz w:val="22"/>
          <w:szCs w:val="22"/>
          <w:lang w:val="sl-SI" w:eastAsia="sl-SI"/>
        </w:rPr>
        <w:t>ter</w:t>
      </w:r>
      <w:r w:rsidR="00260202" w:rsidRPr="00AB10A1">
        <w:rPr>
          <w:rFonts w:eastAsia="Calibri" w:cs="Arial"/>
          <w:color w:val="000000"/>
          <w:sz w:val="22"/>
          <w:szCs w:val="22"/>
          <w:lang w:val="sl-SI" w:eastAsia="sl-SI"/>
        </w:rPr>
        <w:t xml:space="preserve"> </w:t>
      </w:r>
      <w:r w:rsidRPr="00AB10A1">
        <w:rPr>
          <w:rFonts w:eastAsia="Calibri" w:cs="Arial"/>
          <w:color w:val="000000"/>
          <w:sz w:val="22"/>
          <w:szCs w:val="22"/>
          <w:lang w:val="sl-SI" w:eastAsia="sl-SI"/>
        </w:rPr>
        <w:t xml:space="preserve">jih je </w:t>
      </w:r>
      <w:r w:rsidR="00260202">
        <w:rPr>
          <w:rFonts w:eastAsia="Calibri" w:cs="Arial"/>
          <w:color w:val="000000"/>
          <w:sz w:val="22"/>
          <w:szCs w:val="22"/>
          <w:lang w:val="sl-SI" w:eastAsia="sl-SI"/>
        </w:rPr>
        <w:t xml:space="preserve">večinoma </w:t>
      </w:r>
      <w:r w:rsidRPr="00AB10A1">
        <w:rPr>
          <w:rFonts w:eastAsia="Calibri" w:cs="Arial"/>
          <w:color w:val="000000"/>
          <w:sz w:val="22"/>
          <w:szCs w:val="22"/>
          <w:lang w:val="sl-SI" w:eastAsia="sl-SI"/>
        </w:rPr>
        <w:t xml:space="preserve">povzročil </w:t>
      </w:r>
      <w:r w:rsidR="00E60CCE">
        <w:rPr>
          <w:rFonts w:eastAsia="Calibri" w:cs="Arial"/>
          <w:color w:val="000000"/>
          <w:sz w:val="22"/>
          <w:szCs w:val="22"/>
          <w:lang w:val="sl-SI" w:eastAsia="sl-SI"/>
        </w:rPr>
        <w:t>oz</w:t>
      </w:r>
      <w:r w:rsidR="00D333B7">
        <w:rPr>
          <w:rFonts w:eastAsia="Calibri" w:cs="Arial"/>
          <w:color w:val="000000"/>
          <w:sz w:val="22"/>
          <w:szCs w:val="22"/>
          <w:lang w:val="sl-SI" w:eastAsia="sl-SI"/>
        </w:rPr>
        <w:t xml:space="preserve">iroma </w:t>
      </w:r>
      <w:r w:rsidR="00E60CCE">
        <w:rPr>
          <w:rFonts w:eastAsia="Calibri" w:cs="Arial"/>
          <w:color w:val="000000"/>
          <w:sz w:val="22"/>
          <w:szCs w:val="22"/>
          <w:lang w:val="sl-SI" w:eastAsia="sl-SI"/>
        </w:rPr>
        <w:t xml:space="preserve">jih povzroča </w:t>
      </w:r>
      <w:r w:rsidRPr="00AB10A1">
        <w:rPr>
          <w:rFonts w:eastAsia="Calibri" w:cs="Arial"/>
          <w:color w:val="000000"/>
          <w:sz w:val="22"/>
          <w:szCs w:val="22"/>
          <w:lang w:val="sl-SI" w:eastAsia="sl-SI"/>
        </w:rPr>
        <w:t>človek s svojim delovanjem;</w:t>
      </w:r>
    </w:p>
    <w:p w14:paraId="6A70DAC7" w14:textId="28E6DCC2" w:rsidR="00AB10A1" w:rsidRPr="00AB10A1" w:rsidRDefault="00AB10A1" w:rsidP="00AB10A1">
      <w:pPr>
        <w:numPr>
          <w:ilvl w:val="0"/>
          <w:numId w:val="32"/>
        </w:numPr>
        <w:tabs>
          <w:tab w:val="left" w:pos="709"/>
        </w:tabs>
        <w:spacing w:line="240" w:lineRule="auto"/>
        <w:ind w:left="697" w:hanging="357"/>
        <w:jc w:val="both"/>
        <w:rPr>
          <w:rFonts w:eastAsia="Calibri" w:cs="Arial"/>
          <w:color w:val="000000"/>
          <w:sz w:val="22"/>
          <w:szCs w:val="22"/>
          <w:lang w:val="sl-SI" w:eastAsia="sl-SI"/>
        </w:rPr>
      </w:pPr>
      <w:r w:rsidRPr="00AB10A1">
        <w:rPr>
          <w:rFonts w:eastAsia="Calibri" w:cs="Arial"/>
          <w:b/>
          <w:color w:val="000000"/>
          <w:sz w:val="22"/>
          <w:szCs w:val="22"/>
          <w:lang w:val="sl-SI" w:eastAsia="sl-SI"/>
        </w:rPr>
        <w:t>podnebna varnost prebivalcev</w:t>
      </w:r>
      <w:r w:rsidRPr="00AB10A1">
        <w:rPr>
          <w:rFonts w:eastAsia="Calibri" w:cs="Arial"/>
          <w:color w:val="000000"/>
          <w:sz w:val="22"/>
          <w:szCs w:val="22"/>
          <w:lang w:val="sl-SI" w:eastAsia="sl-SI"/>
        </w:rPr>
        <w:t xml:space="preserve"> </w:t>
      </w:r>
      <w:r w:rsidR="008C2494">
        <w:rPr>
          <w:rFonts w:eastAsia="Calibri" w:cs="Arial"/>
          <w:color w:val="000000"/>
          <w:sz w:val="22"/>
          <w:szCs w:val="22"/>
          <w:lang w:val="sl-SI" w:eastAsia="sl-SI"/>
        </w:rPr>
        <w:t>je</w:t>
      </w:r>
      <w:r w:rsidRPr="00AB10A1">
        <w:rPr>
          <w:rFonts w:eastAsia="Calibri" w:cs="Arial"/>
          <w:color w:val="000000"/>
          <w:sz w:val="22"/>
          <w:szCs w:val="22"/>
          <w:lang w:val="sl-SI" w:eastAsia="sl-SI"/>
        </w:rPr>
        <w:t xml:space="preserve"> stanje</w:t>
      </w:r>
      <w:r w:rsidR="00CC07E9">
        <w:rPr>
          <w:rFonts w:eastAsia="Calibri" w:cs="Arial"/>
          <w:color w:val="000000"/>
          <w:sz w:val="22"/>
          <w:szCs w:val="22"/>
          <w:lang w:val="sl-SI" w:eastAsia="sl-SI"/>
        </w:rPr>
        <w:t>,</w:t>
      </w:r>
      <w:r w:rsidRPr="00AB10A1">
        <w:rPr>
          <w:rFonts w:eastAsia="Calibri" w:cs="Arial"/>
          <w:color w:val="000000"/>
          <w:sz w:val="22"/>
          <w:szCs w:val="22"/>
          <w:lang w:val="sl-SI" w:eastAsia="sl-SI"/>
        </w:rPr>
        <w:t xml:space="preserve"> v katerem </w:t>
      </w:r>
      <w:r w:rsidR="00CC07E9">
        <w:rPr>
          <w:rFonts w:eastAsia="Calibri" w:cs="Arial"/>
          <w:color w:val="000000"/>
          <w:sz w:val="22"/>
          <w:szCs w:val="22"/>
          <w:lang w:val="sl-SI" w:eastAsia="sl-SI"/>
        </w:rPr>
        <w:t>sta</w:t>
      </w:r>
      <w:r w:rsidR="00CC07E9" w:rsidRPr="00AB10A1">
        <w:rPr>
          <w:rFonts w:eastAsia="Calibri" w:cs="Arial"/>
          <w:color w:val="000000"/>
          <w:sz w:val="22"/>
          <w:szCs w:val="22"/>
          <w:lang w:val="sl-SI" w:eastAsia="sl-SI"/>
        </w:rPr>
        <w:t xml:space="preserve"> </w:t>
      </w:r>
      <w:r w:rsidRPr="00AB10A1">
        <w:rPr>
          <w:rFonts w:eastAsia="Calibri" w:cs="Arial"/>
          <w:color w:val="000000"/>
          <w:sz w:val="22"/>
          <w:szCs w:val="22"/>
          <w:lang w:val="sl-SI" w:eastAsia="sl-SI"/>
        </w:rPr>
        <w:t>prebivalstvu zagotovljen</w:t>
      </w:r>
      <w:r w:rsidR="00CC07E9">
        <w:rPr>
          <w:rFonts w:eastAsia="Calibri" w:cs="Arial"/>
          <w:color w:val="000000"/>
          <w:sz w:val="22"/>
          <w:szCs w:val="22"/>
          <w:lang w:val="sl-SI" w:eastAsia="sl-SI"/>
        </w:rPr>
        <w:t>a</w:t>
      </w:r>
      <w:r w:rsidRPr="00AB10A1">
        <w:rPr>
          <w:rFonts w:eastAsia="Calibri" w:cs="Arial"/>
          <w:color w:val="000000"/>
          <w:sz w:val="22"/>
          <w:szCs w:val="22"/>
          <w:lang w:val="sl-SI" w:eastAsia="sl-SI"/>
        </w:rPr>
        <w:t xml:space="preserve"> zdravo življenjsko okolje in varnost pred škodljivimi učinki podnebnih sprememb;</w:t>
      </w:r>
    </w:p>
    <w:p w14:paraId="0686039A" w14:textId="77777777" w:rsidR="00AB10A1" w:rsidRDefault="00AB10A1" w:rsidP="00AB10A1">
      <w:pPr>
        <w:numPr>
          <w:ilvl w:val="0"/>
          <w:numId w:val="32"/>
        </w:numPr>
        <w:tabs>
          <w:tab w:val="left" w:pos="709"/>
        </w:tabs>
        <w:spacing w:line="240" w:lineRule="auto"/>
        <w:ind w:left="697" w:hanging="357"/>
        <w:jc w:val="both"/>
        <w:rPr>
          <w:rFonts w:eastAsia="Calibri" w:cs="Arial"/>
          <w:color w:val="000000"/>
          <w:sz w:val="22"/>
          <w:szCs w:val="22"/>
          <w:lang w:val="sl-SI" w:eastAsia="sl-SI"/>
        </w:rPr>
      </w:pPr>
      <w:r w:rsidRPr="00AB10A1">
        <w:rPr>
          <w:rFonts w:eastAsia="Calibri" w:cs="Arial"/>
          <w:b/>
          <w:color w:val="000000"/>
          <w:sz w:val="22"/>
          <w:szCs w:val="22"/>
          <w:lang w:val="sl-SI" w:eastAsia="sl-SI"/>
        </w:rPr>
        <w:t>ponor</w:t>
      </w:r>
      <w:r w:rsidRPr="00AB10A1">
        <w:rPr>
          <w:rFonts w:eastAsia="Calibri" w:cs="Arial"/>
          <w:color w:val="000000"/>
          <w:sz w:val="22"/>
          <w:szCs w:val="22"/>
          <w:lang w:val="sl-SI" w:eastAsia="sl-SI"/>
        </w:rPr>
        <w:t xml:space="preserve"> je kateri</w:t>
      </w:r>
      <w:r w:rsidR="00CC07E9">
        <w:rPr>
          <w:rFonts w:eastAsia="Calibri" w:cs="Arial"/>
          <w:color w:val="000000"/>
          <w:sz w:val="22"/>
          <w:szCs w:val="22"/>
          <w:lang w:val="sl-SI" w:eastAsia="sl-SI"/>
        </w:rPr>
        <w:t xml:space="preserve"> </w:t>
      </w:r>
      <w:r w:rsidRPr="00AB10A1">
        <w:rPr>
          <w:rFonts w:eastAsia="Calibri" w:cs="Arial"/>
          <w:color w:val="000000"/>
          <w:sz w:val="22"/>
          <w:szCs w:val="22"/>
          <w:lang w:val="sl-SI" w:eastAsia="sl-SI"/>
        </w:rPr>
        <w:t>koli proces, dejavnost ali mehanizem, ki odstranjuje toplogredne pline</w:t>
      </w:r>
      <w:r w:rsidR="00E664F0">
        <w:rPr>
          <w:rFonts w:eastAsia="Calibri" w:cs="Arial"/>
          <w:color w:val="000000"/>
          <w:sz w:val="22"/>
          <w:szCs w:val="22"/>
          <w:lang w:val="sl-SI" w:eastAsia="sl-SI"/>
        </w:rPr>
        <w:t>,</w:t>
      </w:r>
      <w:r w:rsidRPr="00AB10A1">
        <w:rPr>
          <w:rFonts w:eastAsia="Calibri" w:cs="Arial"/>
          <w:color w:val="000000"/>
          <w:sz w:val="22"/>
          <w:szCs w:val="22"/>
          <w:lang w:val="sl-SI" w:eastAsia="sl-SI"/>
        </w:rPr>
        <w:t xml:space="preserve"> </w:t>
      </w:r>
      <w:r w:rsidR="00E664F0">
        <w:rPr>
          <w:rFonts w:eastAsia="Calibri" w:cs="Arial"/>
          <w:color w:val="000000"/>
          <w:sz w:val="22"/>
          <w:szCs w:val="22"/>
          <w:lang w:val="sl-SI" w:eastAsia="sl-SI"/>
        </w:rPr>
        <w:t>aerosole ali predhodnike</w:t>
      </w:r>
      <w:r w:rsidR="00E664F0" w:rsidRPr="00E664F0">
        <w:rPr>
          <w:rFonts w:eastAsia="Calibri" w:cs="Arial"/>
          <w:color w:val="000000"/>
          <w:sz w:val="22"/>
          <w:szCs w:val="22"/>
          <w:lang w:val="sl-SI" w:eastAsia="sl-SI"/>
        </w:rPr>
        <w:t xml:space="preserve"> toplogrednih plinov</w:t>
      </w:r>
      <w:r w:rsidR="00E664F0" w:rsidRPr="00AB10A1">
        <w:rPr>
          <w:rFonts w:eastAsia="Calibri" w:cs="Arial"/>
          <w:color w:val="000000"/>
          <w:sz w:val="22"/>
          <w:szCs w:val="22"/>
          <w:lang w:val="sl-SI" w:eastAsia="sl-SI"/>
        </w:rPr>
        <w:t xml:space="preserve"> </w:t>
      </w:r>
      <w:r w:rsidRPr="00AB10A1">
        <w:rPr>
          <w:rFonts w:eastAsia="Calibri" w:cs="Arial"/>
          <w:color w:val="000000"/>
          <w:sz w:val="22"/>
          <w:szCs w:val="22"/>
          <w:lang w:val="sl-SI" w:eastAsia="sl-SI"/>
        </w:rPr>
        <w:t>iz ozračja;</w:t>
      </w:r>
      <w:r w:rsidR="00E664F0">
        <w:rPr>
          <w:rFonts w:eastAsia="Calibri" w:cs="Arial"/>
          <w:color w:val="000000"/>
          <w:sz w:val="22"/>
          <w:szCs w:val="22"/>
          <w:lang w:val="sl-SI" w:eastAsia="sl-SI"/>
        </w:rPr>
        <w:t xml:space="preserve"> </w:t>
      </w:r>
    </w:p>
    <w:p w14:paraId="5E44CF5C" w14:textId="7CA4AC97" w:rsidR="00AB10A1" w:rsidRPr="006B044A" w:rsidRDefault="00AB10A1" w:rsidP="00AB10A1">
      <w:pPr>
        <w:numPr>
          <w:ilvl w:val="0"/>
          <w:numId w:val="32"/>
        </w:numPr>
        <w:tabs>
          <w:tab w:val="left" w:pos="709"/>
        </w:tabs>
        <w:spacing w:line="240" w:lineRule="auto"/>
        <w:ind w:left="697" w:hanging="357"/>
        <w:jc w:val="both"/>
        <w:rPr>
          <w:rFonts w:eastAsia="Calibri" w:cs="Arial"/>
          <w:color w:val="000000"/>
          <w:sz w:val="22"/>
          <w:szCs w:val="22"/>
          <w:lang w:val="sl-SI" w:eastAsia="sl-SI"/>
        </w:rPr>
      </w:pPr>
      <w:r w:rsidRPr="00AB10A1">
        <w:rPr>
          <w:rFonts w:eastAsia="Calibri" w:cs="Arial"/>
          <w:b/>
          <w:color w:val="000000"/>
          <w:sz w:val="22"/>
          <w:szCs w:val="22"/>
          <w:lang w:val="sl-SI" w:eastAsia="sl-SI"/>
        </w:rPr>
        <w:t>skupn</w:t>
      </w:r>
      <w:r w:rsidR="00D66C61">
        <w:rPr>
          <w:rFonts w:eastAsia="Calibri" w:cs="Arial"/>
          <w:b/>
          <w:color w:val="000000"/>
          <w:sz w:val="22"/>
          <w:szCs w:val="22"/>
          <w:lang w:val="sl-SI" w:eastAsia="sl-SI"/>
        </w:rPr>
        <w:t>e emisije</w:t>
      </w:r>
      <w:r w:rsidRPr="00AB10A1">
        <w:rPr>
          <w:rFonts w:eastAsia="Calibri" w:cs="Arial"/>
          <w:b/>
          <w:color w:val="000000"/>
          <w:sz w:val="22"/>
          <w:szCs w:val="22"/>
          <w:lang w:val="sl-SI" w:eastAsia="sl-SI"/>
        </w:rPr>
        <w:t xml:space="preserve"> toplogrednih plinov</w:t>
      </w:r>
      <w:r w:rsidRPr="00AB10A1">
        <w:rPr>
          <w:rFonts w:eastAsia="Calibri" w:cs="Arial"/>
          <w:color w:val="000000"/>
          <w:sz w:val="22"/>
          <w:szCs w:val="22"/>
          <w:lang w:val="sl-SI" w:eastAsia="sl-SI"/>
        </w:rPr>
        <w:t xml:space="preserve"> </w:t>
      </w:r>
      <w:r w:rsidR="00260202">
        <w:rPr>
          <w:rFonts w:eastAsia="Calibri" w:cs="Arial"/>
          <w:color w:val="000000"/>
          <w:sz w:val="22"/>
          <w:szCs w:val="22"/>
          <w:lang w:val="sl-SI" w:eastAsia="sl-SI"/>
        </w:rPr>
        <w:t xml:space="preserve">so </w:t>
      </w:r>
      <w:r w:rsidR="007C7C62">
        <w:rPr>
          <w:rFonts w:eastAsia="Calibri" w:cs="Arial"/>
          <w:color w:val="000000"/>
          <w:sz w:val="22"/>
          <w:szCs w:val="22"/>
          <w:lang w:val="sl-SI" w:eastAsia="sl-SI"/>
        </w:rPr>
        <w:t>vsot</w:t>
      </w:r>
      <w:r w:rsidR="00260202">
        <w:rPr>
          <w:rFonts w:eastAsia="Calibri" w:cs="Arial"/>
          <w:color w:val="000000"/>
          <w:sz w:val="22"/>
          <w:szCs w:val="22"/>
          <w:lang w:val="sl-SI" w:eastAsia="sl-SI"/>
        </w:rPr>
        <w:t>a</w:t>
      </w:r>
      <w:r w:rsidR="007C7C62">
        <w:rPr>
          <w:rFonts w:eastAsia="Calibri" w:cs="Arial"/>
          <w:color w:val="000000"/>
          <w:sz w:val="22"/>
          <w:szCs w:val="22"/>
          <w:lang w:val="sl-SI" w:eastAsia="sl-SI"/>
        </w:rPr>
        <w:t xml:space="preserve"> </w:t>
      </w:r>
      <w:r w:rsidR="00D66C61">
        <w:rPr>
          <w:rFonts w:eastAsia="Calibri" w:cs="Arial"/>
          <w:color w:val="000000"/>
          <w:sz w:val="22"/>
          <w:szCs w:val="22"/>
          <w:lang w:val="sl-SI" w:eastAsia="sl-SI"/>
        </w:rPr>
        <w:t>emisij</w:t>
      </w:r>
      <w:r w:rsidR="00323A7E">
        <w:rPr>
          <w:rFonts w:eastAsia="Calibri" w:cs="Arial"/>
          <w:color w:val="000000"/>
          <w:sz w:val="22"/>
          <w:szCs w:val="22"/>
          <w:lang w:val="sl-SI" w:eastAsia="sl-SI"/>
        </w:rPr>
        <w:t xml:space="preserve"> </w:t>
      </w:r>
      <w:r w:rsidRPr="006B044A">
        <w:rPr>
          <w:rFonts w:eastAsia="Calibri" w:cs="Arial"/>
          <w:color w:val="000000"/>
          <w:sz w:val="22"/>
          <w:szCs w:val="22"/>
          <w:lang w:val="sl-SI" w:eastAsia="sl-SI"/>
        </w:rPr>
        <w:t>toplogrednih plinov iz vseh sektorjev</w:t>
      </w:r>
      <w:r w:rsidR="006B044A" w:rsidRPr="006B044A">
        <w:rPr>
          <w:rFonts w:eastAsia="Calibri" w:cs="Arial"/>
          <w:color w:val="000000"/>
          <w:sz w:val="22"/>
          <w:szCs w:val="22"/>
          <w:lang w:val="sl-SI" w:eastAsia="sl-SI"/>
        </w:rPr>
        <w:t>,</w:t>
      </w:r>
      <w:r w:rsidRPr="006B044A">
        <w:rPr>
          <w:rFonts w:eastAsia="Calibri" w:cs="Arial"/>
          <w:color w:val="000000"/>
          <w:sz w:val="22"/>
          <w:szCs w:val="22"/>
          <w:lang w:val="sl-SI" w:eastAsia="sl-SI"/>
        </w:rPr>
        <w:t xml:space="preserve"> v katerih nastajajo, vključno s sektorji, ki trgujejo z emisijskimi kuponi;</w:t>
      </w:r>
    </w:p>
    <w:p w14:paraId="10D3E0E7" w14:textId="49D8CDF2" w:rsidR="00AB10A1" w:rsidRPr="00A227D2" w:rsidRDefault="00AB10A1" w:rsidP="0091579D">
      <w:pPr>
        <w:numPr>
          <w:ilvl w:val="0"/>
          <w:numId w:val="32"/>
        </w:numPr>
        <w:tabs>
          <w:tab w:val="left" w:pos="709"/>
        </w:tabs>
        <w:spacing w:line="240" w:lineRule="auto"/>
        <w:ind w:left="697" w:hanging="357"/>
        <w:jc w:val="both"/>
        <w:rPr>
          <w:rFonts w:eastAsia="Calibri" w:cs="Arial"/>
          <w:color w:val="000000"/>
          <w:sz w:val="22"/>
          <w:szCs w:val="22"/>
          <w:lang w:val="sl-SI" w:eastAsia="sl-SI"/>
        </w:rPr>
      </w:pPr>
      <w:r w:rsidRPr="00DA7B0F">
        <w:rPr>
          <w:rFonts w:eastAsia="Calibri" w:cs="Arial"/>
          <w:b/>
          <w:color w:val="000000"/>
          <w:sz w:val="22"/>
          <w:szCs w:val="22"/>
          <w:lang w:val="sl-SI" w:eastAsia="sl-SI"/>
        </w:rPr>
        <w:t>toplogredni plini</w:t>
      </w:r>
      <w:r w:rsidRPr="00DA7B0F">
        <w:rPr>
          <w:rFonts w:eastAsia="Calibri" w:cs="Arial"/>
          <w:color w:val="000000"/>
          <w:sz w:val="22"/>
          <w:szCs w:val="22"/>
          <w:lang w:val="sl-SI" w:eastAsia="sl-SI"/>
        </w:rPr>
        <w:t xml:space="preserve"> so plini</w:t>
      </w:r>
      <w:r w:rsidR="00323A7E" w:rsidRPr="00FD1496">
        <w:rPr>
          <w:rFonts w:eastAsia="Calibri" w:cs="Arial"/>
          <w:color w:val="000000"/>
          <w:sz w:val="22"/>
          <w:szCs w:val="22"/>
          <w:lang w:val="sl-SI"/>
        </w:rPr>
        <w:t xml:space="preserve"> v spodnjih plasteh ozračja</w:t>
      </w:r>
      <w:r w:rsidR="00B80A37">
        <w:rPr>
          <w:rFonts w:eastAsia="Calibri" w:cs="Arial"/>
          <w:color w:val="000000"/>
          <w:sz w:val="22"/>
          <w:szCs w:val="22"/>
          <w:lang w:val="sl-SI"/>
        </w:rPr>
        <w:t xml:space="preserve">, ki vpijajo </w:t>
      </w:r>
      <w:r w:rsidR="00323A7E" w:rsidRPr="00B80A37">
        <w:rPr>
          <w:rFonts w:eastAsia="Calibri" w:cs="Arial"/>
          <w:color w:val="000000"/>
          <w:sz w:val="22"/>
          <w:szCs w:val="22"/>
        </w:rPr>
        <w:t xml:space="preserve">in </w:t>
      </w:r>
      <w:r w:rsidR="00CC07E9">
        <w:rPr>
          <w:rFonts w:eastAsia="Calibri" w:cs="Arial"/>
          <w:color w:val="000000"/>
          <w:sz w:val="22"/>
          <w:szCs w:val="22"/>
          <w:lang w:val="sl-SI"/>
        </w:rPr>
        <w:t>znova</w:t>
      </w:r>
      <w:r w:rsidR="00CC07E9" w:rsidRPr="00D333B7">
        <w:rPr>
          <w:rFonts w:eastAsia="Calibri" w:cs="Arial"/>
          <w:color w:val="000000"/>
          <w:sz w:val="22"/>
          <w:szCs w:val="22"/>
          <w:lang w:val="sl-SI"/>
        </w:rPr>
        <w:t xml:space="preserve"> </w:t>
      </w:r>
      <w:r w:rsidR="00323A7E" w:rsidRPr="00D333B7">
        <w:rPr>
          <w:rFonts w:eastAsia="Calibri" w:cs="Arial"/>
          <w:color w:val="000000"/>
          <w:sz w:val="22"/>
          <w:szCs w:val="22"/>
          <w:lang w:val="sl-SI"/>
        </w:rPr>
        <w:t>oddajajo toplotno sevanje</w:t>
      </w:r>
      <w:r w:rsidR="0091579D" w:rsidRPr="00D333B7">
        <w:rPr>
          <w:rFonts w:eastAsia="Calibri" w:cs="Arial"/>
          <w:color w:val="000000"/>
          <w:sz w:val="22"/>
          <w:szCs w:val="22"/>
          <w:lang w:val="sl-SI"/>
        </w:rPr>
        <w:t xml:space="preserve">, in sicer: </w:t>
      </w:r>
      <w:r w:rsidRPr="006B044A">
        <w:rPr>
          <w:rFonts w:eastAsia="Calibri" w:cs="Arial"/>
          <w:color w:val="000000"/>
          <w:sz w:val="22"/>
          <w:szCs w:val="22"/>
          <w:lang w:val="sl-SI" w:eastAsia="sl-SI"/>
        </w:rPr>
        <w:t>ogljikov dioksid (CO</w:t>
      </w:r>
      <w:r w:rsidRPr="00DA7B0F">
        <w:rPr>
          <w:rFonts w:eastAsia="Calibri" w:cs="Arial"/>
          <w:color w:val="000000"/>
          <w:sz w:val="22"/>
          <w:szCs w:val="22"/>
          <w:vertAlign w:val="subscript"/>
          <w:lang w:val="sl-SI" w:eastAsia="sl-SI"/>
        </w:rPr>
        <w:t>2</w:t>
      </w:r>
      <w:r w:rsidRPr="00DA7B0F">
        <w:rPr>
          <w:rFonts w:eastAsia="Calibri" w:cs="Arial"/>
          <w:color w:val="000000"/>
          <w:sz w:val="22"/>
          <w:szCs w:val="22"/>
          <w:lang w:val="sl-SI" w:eastAsia="sl-SI"/>
        </w:rPr>
        <w:t>), metan (CH</w:t>
      </w:r>
      <w:r w:rsidRPr="00DA7B0F">
        <w:rPr>
          <w:rFonts w:eastAsia="Calibri" w:cs="Arial"/>
          <w:color w:val="000000"/>
          <w:sz w:val="22"/>
          <w:szCs w:val="22"/>
          <w:vertAlign w:val="subscript"/>
          <w:lang w:val="sl-SI" w:eastAsia="sl-SI"/>
        </w:rPr>
        <w:t>4</w:t>
      </w:r>
      <w:r w:rsidRPr="00DA7B0F">
        <w:rPr>
          <w:rFonts w:eastAsia="Calibri" w:cs="Arial"/>
          <w:color w:val="000000"/>
          <w:sz w:val="22"/>
          <w:szCs w:val="22"/>
          <w:lang w:val="sl-SI" w:eastAsia="sl-SI"/>
        </w:rPr>
        <w:t>), didušikov oksid (N</w:t>
      </w:r>
      <w:r w:rsidRPr="00DA7B0F">
        <w:rPr>
          <w:rFonts w:eastAsia="Calibri" w:cs="Arial"/>
          <w:color w:val="000000"/>
          <w:sz w:val="22"/>
          <w:szCs w:val="22"/>
          <w:vertAlign w:val="subscript"/>
          <w:lang w:val="sl-SI" w:eastAsia="sl-SI"/>
        </w:rPr>
        <w:t>2</w:t>
      </w:r>
      <w:r w:rsidRPr="00A227D2">
        <w:rPr>
          <w:rFonts w:eastAsia="Calibri" w:cs="Arial"/>
          <w:color w:val="000000"/>
          <w:sz w:val="22"/>
          <w:szCs w:val="22"/>
          <w:lang w:val="sl-SI" w:eastAsia="sl-SI"/>
        </w:rPr>
        <w:t>O) ter F-plini: fluorirani ogljikovodiki – HFC-ji, perfluorirani ogljikovodiki – PFC-ji in žveplov heksafluorid – SF</w:t>
      </w:r>
      <w:r w:rsidRPr="00A227D2">
        <w:rPr>
          <w:rFonts w:eastAsia="Calibri" w:cs="Arial"/>
          <w:color w:val="000000"/>
          <w:sz w:val="22"/>
          <w:szCs w:val="22"/>
          <w:vertAlign w:val="subscript"/>
          <w:lang w:val="sl-SI" w:eastAsia="sl-SI"/>
        </w:rPr>
        <w:t>6</w:t>
      </w:r>
      <w:r w:rsidRPr="00A227D2">
        <w:rPr>
          <w:rFonts w:eastAsia="Calibri" w:cs="Arial"/>
          <w:color w:val="000000"/>
          <w:sz w:val="22"/>
          <w:szCs w:val="22"/>
          <w:lang w:val="sl-SI" w:eastAsia="sl-SI"/>
        </w:rPr>
        <w:t>.</w:t>
      </w:r>
    </w:p>
    <w:p w14:paraId="2B67C7A6" w14:textId="77777777" w:rsidR="00C34086" w:rsidRPr="00AB10A1" w:rsidRDefault="00C34086" w:rsidP="002A4DD0">
      <w:pPr>
        <w:tabs>
          <w:tab w:val="left" w:pos="709"/>
        </w:tabs>
        <w:spacing w:line="240" w:lineRule="auto"/>
        <w:ind w:left="697"/>
        <w:jc w:val="both"/>
        <w:rPr>
          <w:rFonts w:eastAsia="Calibri" w:cs="Arial"/>
          <w:color w:val="000000"/>
          <w:sz w:val="22"/>
          <w:szCs w:val="22"/>
          <w:lang w:val="sl-SI" w:eastAsia="sl-SI"/>
        </w:rPr>
      </w:pPr>
    </w:p>
    <w:p w14:paraId="4762FAF4" w14:textId="77777777" w:rsidR="00AB10A1" w:rsidRPr="00AB10A1" w:rsidRDefault="00AB10A1" w:rsidP="00AB10A1">
      <w:pPr>
        <w:spacing w:line="260" w:lineRule="exact"/>
        <w:rPr>
          <w:rFonts w:cs="Arial"/>
          <w:snapToGrid w:val="0"/>
          <w:sz w:val="22"/>
          <w:szCs w:val="22"/>
          <w:lang w:val="sl-SI"/>
        </w:rPr>
      </w:pPr>
    </w:p>
    <w:p w14:paraId="3B423FB4" w14:textId="77777777" w:rsidR="00AB10A1" w:rsidRPr="00AB10A1" w:rsidRDefault="00AB10A1" w:rsidP="00AB10A1">
      <w:pPr>
        <w:suppressAutoHyphens/>
        <w:overflowPunct w:val="0"/>
        <w:autoSpaceDE w:val="0"/>
        <w:autoSpaceDN w:val="0"/>
        <w:adjustRightInd w:val="0"/>
        <w:spacing w:before="280" w:after="60" w:line="200" w:lineRule="exact"/>
        <w:jc w:val="center"/>
        <w:textAlignment w:val="baseline"/>
        <w:outlineLvl w:val="3"/>
        <w:rPr>
          <w:rFonts w:cs="Arial"/>
          <w:b/>
          <w:sz w:val="22"/>
          <w:szCs w:val="22"/>
          <w:lang w:val="sl-SI" w:eastAsia="sl-SI"/>
        </w:rPr>
      </w:pPr>
      <w:r w:rsidRPr="00AB10A1">
        <w:rPr>
          <w:rFonts w:cs="Arial"/>
          <w:b/>
          <w:sz w:val="22"/>
          <w:szCs w:val="22"/>
          <w:lang w:val="sl-SI" w:eastAsia="sl-SI"/>
        </w:rPr>
        <w:t>CILJI PODNEBNE POLITIKE</w:t>
      </w:r>
    </w:p>
    <w:p w14:paraId="7792A6CB" w14:textId="77777777" w:rsidR="00AB10A1" w:rsidRPr="00AB10A1" w:rsidRDefault="00AB10A1" w:rsidP="00AB10A1">
      <w:pPr>
        <w:spacing w:line="260" w:lineRule="exact"/>
        <w:rPr>
          <w:rFonts w:cs="Arial"/>
          <w:snapToGrid w:val="0"/>
          <w:sz w:val="22"/>
          <w:szCs w:val="22"/>
          <w:lang w:val="sl-SI"/>
        </w:rPr>
      </w:pPr>
    </w:p>
    <w:p w14:paraId="5015A1BF" w14:textId="77777777" w:rsidR="00AB10A1" w:rsidRPr="00AB10A1" w:rsidRDefault="00AB10A1" w:rsidP="00AB10A1">
      <w:pPr>
        <w:keepNext/>
        <w:keepLines/>
        <w:numPr>
          <w:ilvl w:val="0"/>
          <w:numId w:val="35"/>
        </w:numPr>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člen</w:t>
      </w:r>
    </w:p>
    <w:p w14:paraId="68EAFAB8" w14:textId="77777777" w:rsidR="00AB10A1" w:rsidRPr="00AB10A1" w:rsidRDefault="00AB10A1" w:rsidP="00AB10A1">
      <w:pPr>
        <w:keepNext/>
        <w:keepLines/>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 xml:space="preserve">      (izvajanje podnebne politike)</w:t>
      </w:r>
    </w:p>
    <w:p w14:paraId="19A158FC" w14:textId="77777777" w:rsidR="00AB10A1" w:rsidRPr="00AB10A1" w:rsidRDefault="00AB10A1" w:rsidP="00AB10A1">
      <w:pPr>
        <w:keepNext/>
        <w:keepLines/>
        <w:suppressAutoHyphens/>
        <w:overflowPunct w:val="0"/>
        <w:autoSpaceDE w:val="0"/>
        <w:autoSpaceDN w:val="0"/>
        <w:adjustRightInd w:val="0"/>
        <w:spacing w:line="240" w:lineRule="auto"/>
        <w:textAlignment w:val="baseline"/>
        <w:rPr>
          <w:rFonts w:eastAsia="Calibri" w:cs="Arial"/>
          <w:bCs/>
          <w:color w:val="000000"/>
          <w:sz w:val="22"/>
          <w:szCs w:val="22"/>
          <w:lang w:val="sl-SI" w:eastAsia="sl-SI"/>
        </w:rPr>
      </w:pPr>
    </w:p>
    <w:p w14:paraId="5DDF83DA" w14:textId="442078F1" w:rsidR="00AB10A1" w:rsidRPr="00AB10A1" w:rsidRDefault="00AB10A1" w:rsidP="00AB10A1">
      <w:pPr>
        <w:spacing w:line="276" w:lineRule="auto"/>
        <w:jc w:val="both"/>
        <w:rPr>
          <w:rFonts w:cs="Arial"/>
          <w:sz w:val="22"/>
          <w:szCs w:val="22"/>
          <w:lang w:val="sl-SI"/>
        </w:rPr>
      </w:pPr>
      <w:r w:rsidRPr="00AB10A1">
        <w:rPr>
          <w:rFonts w:cs="Arial"/>
          <w:sz w:val="22"/>
          <w:szCs w:val="22"/>
          <w:lang w:val="sl-SI"/>
        </w:rPr>
        <w:t>Podnebna politika se iz</w:t>
      </w:r>
      <w:r w:rsidR="00BF1DF4">
        <w:rPr>
          <w:rFonts w:cs="Arial"/>
          <w:sz w:val="22"/>
          <w:szCs w:val="22"/>
          <w:lang w:val="sl-SI"/>
        </w:rPr>
        <w:t xml:space="preserve">vaja na </w:t>
      </w:r>
      <w:r w:rsidR="00FA2C70" w:rsidRPr="00646D79">
        <w:rPr>
          <w:rFonts w:cs="Arial"/>
          <w:sz w:val="22"/>
          <w:szCs w:val="22"/>
          <w:lang w:val="sl-SI"/>
        </w:rPr>
        <w:t>mednarodni, evropski</w:t>
      </w:r>
      <w:r w:rsidR="00BF1DF4">
        <w:rPr>
          <w:rFonts w:cs="Arial"/>
          <w:sz w:val="22"/>
          <w:szCs w:val="22"/>
          <w:lang w:val="sl-SI"/>
        </w:rPr>
        <w:t xml:space="preserve">, </w:t>
      </w:r>
      <w:r w:rsidRPr="00AB10A1">
        <w:rPr>
          <w:rFonts w:cs="Arial"/>
          <w:sz w:val="22"/>
          <w:szCs w:val="22"/>
          <w:lang w:val="sl-SI"/>
        </w:rPr>
        <w:t xml:space="preserve">državni </w:t>
      </w:r>
      <w:r w:rsidR="00BF1DF4" w:rsidRPr="00972CFD">
        <w:rPr>
          <w:rFonts w:cs="Arial"/>
          <w:sz w:val="22"/>
          <w:szCs w:val="22"/>
          <w:lang w:val="sl-SI"/>
        </w:rPr>
        <w:t xml:space="preserve">in lokalni </w:t>
      </w:r>
      <w:r w:rsidRPr="00972CFD">
        <w:rPr>
          <w:rFonts w:cs="Arial"/>
          <w:sz w:val="22"/>
          <w:szCs w:val="22"/>
          <w:lang w:val="sl-SI"/>
        </w:rPr>
        <w:t>ravni</w:t>
      </w:r>
      <w:r w:rsidRPr="00AB10A1">
        <w:rPr>
          <w:rFonts w:cs="Arial"/>
          <w:sz w:val="22"/>
          <w:szCs w:val="22"/>
          <w:lang w:val="sl-SI"/>
        </w:rPr>
        <w:t xml:space="preserve"> ter zadeva vse ravni odločanja in vse sektorje, </w:t>
      </w:r>
      <w:r w:rsidR="008C2494">
        <w:rPr>
          <w:rFonts w:cs="Arial"/>
          <w:sz w:val="22"/>
          <w:szCs w:val="22"/>
          <w:lang w:val="sl-SI"/>
        </w:rPr>
        <w:t>zlasti</w:t>
      </w:r>
      <w:r w:rsidRPr="00AB10A1">
        <w:rPr>
          <w:rFonts w:cs="Arial"/>
          <w:sz w:val="22"/>
          <w:szCs w:val="22"/>
          <w:lang w:val="sl-SI"/>
        </w:rPr>
        <w:t xml:space="preserve"> gospodarstvo, industrijo, promet, energetiko, finance, kmetijstvo, gozdarstvo, ravnanje z odpadki, prostor in graditev, vzgojo in izobraževanje ter raziskave, razvoj in inovacije.</w:t>
      </w:r>
    </w:p>
    <w:p w14:paraId="62D226E6" w14:textId="77777777" w:rsidR="00AB10A1" w:rsidRPr="00AB10A1" w:rsidRDefault="00AB10A1" w:rsidP="00AB10A1">
      <w:pPr>
        <w:keepNext/>
        <w:keepLines/>
        <w:suppressAutoHyphens/>
        <w:overflowPunct w:val="0"/>
        <w:autoSpaceDE w:val="0"/>
        <w:autoSpaceDN w:val="0"/>
        <w:adjustRightInd w:val="0"/>
        <w:spacing w:line="240" w:lineRule="auto"/>
        <w:jc w:val="both"/>
        <w:textAlignment w:val="baseline"/>
        <w:rPr>
          <w:rFonts w:eastAsia="Calibri" w:cs="Arial"/>
          <w:b/>
          <w:bCs/>
          <w:color w:val="000000"/>
          <w:sz w:val="22"/>
          <w:szCs w:val="22"/>
          <w:lang w:val="sl-SI" w:eastAsia="sl-SI"/>
        </w:rPr>
      </w:pPr>
    </w:p>
    <w:p w14:paraId="332B2431" w14:textId="77777777" w:rsidR="00AB10A1" w:rsidRPr="00AB10A1" w:rsidRDefault="00AB10A1" w:rsidP="00AB10A1">
      <w:pPr>
        <w:keepNext/>
        <w:keepLines/>
        <w:numPr>
          <w:ilvl w:val="0"/>
          <w:numId w:val="35"/>
        </w:numPr>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člen</w:t>
      </w:r>
    </w:p>
    <w:p w14:paraId="19182F17" w14:textId="77777777" w:rsidR="00AB10A1" w:rsidRPr="00AB10A1" w:rsidRDefault="00AB10A1" w:rsidP="00AB10A1">
      <w:pPr>
        <w:keepNext/>
        <w:keepLines/>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 xml:space="preserve">      (cilji)</w:t>
      </w:r>
    </w:p>
    <w:p w14:paraId="4FD33D2D" w14:textId="77777777" w:rsidR="00AB10A1" w:rsidRPr="00AB10A1" w:rsidRDefault="00AB10A1" w:rsidP="00AB10A1">
      <w:pPr>
        <w:keepNext/>
        <w:keepLines/>
        <w:suppressAutoHyphens/>
        <w:overflowPunct w:val="0"/>
        <w:autoSpaceDE w:val="0"/>
        <w:autoSpaceDN w:val="0"/>
        <w:adjustRightInd w:val="0"/>
        <w:spacing w:line="240" w:lineRule="auto"/>
        <w:textAlignment w:val="baseline"/>
        <w:rPr>
          <w:rFonts w:eastAsia="Calibri" w:cs="Arial"/>
          <w:bCs/>
          <w:color w:val="000000"/>
          <w:sz w:val="22"/>
          <w:szCs w:val="22"/>
          <w:lang w:val="sl-SI" w:eastAsia="sl-SI"/>
        </w:rPr>
      </w:pPr>
    </w:p>
    <w:p w14:paraId="75DECD8C" w14:textId="77777777" w:rsidR="00AB10A1" w:rsidRPr="00AB10A1" w:rsidRDefault="007B2839" w:rsidP="00DD48A3">
      <w:pPr>
        <w:numPr>
          <w:ilvl w:val="0"/>
          <w:numId w:val="33"/>
        </w:numPr>
        <w:spacing w:line="276" w:lineRule="auto"/>
        <w:ind w:left="0" w:firstLine="0"/>
        <w:contextualSpacing/>
        <w:jc w:val="both"/>
        <w:rPr>
          <w:rFonts w:cs="Arial"/>
          <w:sz w:val="22"/>
          <w:szCs w:val="22"/>
          <w:lang w:val="sl-SI" w:eastAsia="sl-SI"/>
        </w:rPr>
      </w:pPr>
      <w:r w:rsidRPr="002B3995">
        <w:rPr>
          <w:rFonts w:cs="Arial"/>
          <w:sz w:val="22"/>
          <w:szCs w:val="22"/>
          <w:lang w:val="sl-SI" w:eastAsia="sl-SI"/>
        </w:rPr>
        <w:t xml:space="preserve">Glavni </w:t>
      </w:r>
      <w:r w:rsidR="00AB10A1" w:rsidRPr="00AB10A1">
        <w:rPr>
          <w:rFonts w:cs="Arial"/>
          <w:sz w:val="22"/>
          <w:szCs w:val="22"/>
          <w:lang w:val="sl-SI" w:eastAsia="sl-SI"/>
        </w:rPr>
        <w:t>cilji podnebne politike so:</w:t>
      </w:r>
    </w:p>
    <w:p w14:paraId="7F806AC4" w14:textId="77777777" w:rsidR="00AB10A1" w:rsidRPr="00AB10A1" w:rsidRDefault="00AB10A1" w:rsidP="00AB10A1">
      <w:pPr>
        <w:numPr>
          <w:ilvl w:val="0"/>
          <w:numId w:val="31"/>
        </w:numPr>
        <w:spacing w:line="260" w:lineRule="exact"/>
        <w:ind w:left="697" w:hanging="357"/>
        <w:contextualSpacing/>
        <w:jc w:val="both"/>
        <w:rPr>
          <w:rFonts w:cs="Arial"/>
          <w:sz w:val="22"/>
          <w:szCs w:val="22"/>
          <w:lang w:val="sl-SI"/>
        </w:rPr>
      </w:pPr>
      <w:r w:rsidRPr="00AB10A1">
        <w:rPr>
          <w:rFonts w:cs="Arial"/>
          <w:sz w:val="22"/>
          <w:szCs w:val="22"/>
          <w:lang w:val="sl-SI"/>
        </w:rPr>
        <w:t>ogljična nevtralnost do leta 2050;</w:t>
      </w:r>
    </w:p>
    <w:p w14:paraId="7C8CEB98" w14:textId="3C7DD9D5" w:rsidR="00AB10A1" w:rsidRPr="00AB10A1" w:rsidRDefault="00AB10A1" w:rsidP="00AB10A1">
      <w:pPr>
        <w:numPr>
          <w:ilvl w:val="0"/>
          <w:numId w:val="31"/>
        </w:numPr>
        <w:spacing w:line="260" w:lineRule="exact"/>
        <w:ind w:left="697" w:hanging="357"/>
        <w:contextualSpacing/>
        <w:jc w:val="both"/>
        <w:rPr>
          <w:rFonts w:cs="Arial"/>
          <w:sz w:val="22"/>
          <w:szCs w:val="22"/>
          <w:lang w:val="sl-SI"/>
        </w:rPr>
      </w:pPr>
      <w:r w:rsidRPr="00AB10A1">
        <w:rPr>
          <w:rFonts w:cs="Arial"/>
          <w:sz w:val="22"/>
          <w:szCs w:val="22"/>
          <w:lang w:val="sl-SI"/>
        </w:rPr>
        <w:t>učinkovit in pravočas</w:t>
      </w:r>
      <w:r w:rsidR="001C147D">
        <w:rPr>
          <w:rFonts w:cs="Arial"/>
          <w:sz w:val="22"/>
          <w:szCs w:val="22"/>
          <w:lang w:val="sl-SI"/>
        </w:rPr>
        <w:t>ni</w:t>
      </w:r>
      <w:r w:rsidRPr="00AB10A1">
        <w:rPr>
          <w:rFonts w:cs="Arial"/>
          <w:sz w:val="22"/>
          <w:szCs w:val="22"/>
          <w:lang w:val="sl-SI"/>
        </w:rPr>
        <w:t xml:space="preserve"> prispevek k skupnim </w:t>
      </w:r>
      <w:r w:rsidR="00FA2C70" w:rsidRPr="00646D79">
        <w:rPr>
          <w:rFonts w:cs="Arial"/>
          <w:sz w:val="22"/>
          <w:szCs w:val="22"/>
          <w:lang w:val="sl-SI"/>
        </w:rPr>
        <w:t>evropskim in mednarodnim</w:t>
      </w:r>
      <w:r w:rsidRPr="00AB10A1">
        <w:rPr>
          <w:rFonts w:cs="Arial"/>
          <w:sz w:val="22"/>
          <w:szCs w:val="22"/>
          <w:lang w:val="sl-SI"/>
        </w:rPr>
        <w:t xml:space="preserve"> prizadevanjem za </w:t>
      </w:r>
      <w:r w:rsidR="00CC07E9">
        <w:rPr>
          <w:rFonts w:cs="Arial"/>
          <w:sz w:val="22"/>
          <w:szCs w:val="22"/>
          <w:lang w:val="sl-SI"/>
        </w:rPr>
        <w:t>odpravljanje</w:t>
      </w:r>
      <w:r w:rsidR="00CC07E9" w:rsidRPr="00AB10A1">
        <w:rPr>
          <w:rFonts w:cs="Arial"/>
          <w:sz w:val="22"/>
          <w:szCs w:val="22"/>
          <w:lang w:val="sl-SI"/>
        </w:rPr>
        <w:t xml:space="preserve"> </w:t>
      </w:r>
      <w:r w:rsidRPr="00AB10A1">
        <w:rPr>
          <w:rFonts w:cs="Arial"/>
          <w:sz w:val="22"/>
          <w:szCs w:val="22"/>
          <w:lang w:val="sl-SI"/>
        </w:rPr>
        <w:t>podnebne krize;</w:t>
      </w:r>
    </w:p>
    <w:p w14:paraId="453712F1" w14:textId="555B6DC4" w:rsidR="00AB10A1" w:rsidRPr="00AB10A1" w:rsidRDefault="00AB10A1" w:rsidP="00AB10A1">
      <w:pPr>
        <w:numPr>
          <w:ilvl w:val="0"/>
          <w:numId w:val="31"/>
        </w:numPr>
        <w:spacing w:line="260" w:lineRule="exact"/>
        <w:ind w:left="697" w:hanging="357"/>
        <w:contextualSpacing/>
        <w:jc w:val="both"/>
        <w:rPr>
          <w:rFonts w:cs="Arial"/>
          <w:sz w:val="22"/>
          <w:szCs w:val="22"/>
          <w:lang w:val="sl-SI"/>
        </w:rPr>
      </w:pPr>
      <w:r w:rsidRPr="00AB10A1">
        <w:rPr>
          <w:rFonts w:cs="Arial"/>
          <w:sz w:val="22"/>
          <w:szCs w:val="22"/>
          <w:lang w:val="sl-SI"/>
        </w:rPr>
        <w:lastRenderedPageBreak/>
        <w:t>takojšnj</w:t>
      </w:r>
      <w:r w:rsidR="00CC07E9">
        <w:rPr>
          <w:rFonts w:cs="Arial"/>
          <w:sz w:val="22"/>
          <w:szCs w:val="22"/>
          <w:lang w:val="sl-SI"/>
        </w:rPr>
        <w:t>e sodelovanje</w:t>
      </w:r>
      <w:r w:rsidRPr="00AB10A1">
        <w:rPr>
          <w:rFonts w:cs="Arial"/>
          <w:sz w:val="22"/>
          <w:szCs w:val="22"/>
          <w:lang w:val="sl-SI"/>
        </w:rPr>
        <w:t xml:space="preserve"> vseh sektorjev </w:t>
      </w:r>
      <w:r w:rsidR="00CC07E9">
        <w:rPr>
          <w:rFonts w:cs="Arial"/>
          <w:sz w:val="22"/>
          <w:szCs w:val="22"/>
          <w:lang w:val="sl-SI"/>
        </w:rPr>
        <w:t>pri</w:t>
      </w:r>
      <w:r w:rsidRPr="00AB10A1">
        <w:rPr>
          <w:rFonts w:cs="Arial"/>
          <w:sz w:val="22"/>
          <w:szCs w:val="22"/>
          <w:lang w:val="sl-SI"/>
        </w:rPr>
        <w:t xml:space="preserve"> sprejem</w:t>
      </w:r>
      <w:r w:rsidR="001C147D">
        <w:rPr>
          <w:rFonts w:cs="Arial"/>
          <w:sz w:val="22"/>
          <w:szCs w:val="22"/>
          <w:lang w:val="sl-SI"/>
        </w:rPr>
        <w:t>anju</w:t>
      </w:r>
      <w:r w:rsidRPr="00AB10A1">
        <w:rPr>
          <w:rFonts w:cs="Arial"/>
          <w:sz w:val="22"/>
          <w:szCs w:val="22"/>
          <w:lang w:val="sl-SI"/>
        </w:rPr>
        <w:t xml:space="preserve"> ukrepov za</w:t>
      </w:r>
      <w:r w:rsidR="004C09F6">
        <w:rPr>
          <w:rFonts w:cs="Arial"/>
          <w:sz w:val="22"/>
          <w:szCs w:val="22"/>
          <w:lang w:val="sl-SI"/>
        </w:rPr>
        <w:t xml:space="preserve"> </w:t>
      </w:r>
      <w:r w:rsidR="00CA115D">
        <w:rPr>
          <w:rFonts w:cs="Arial"/>
          <w:sz w:val="22"/>
          <w:szCs w:val="22"/>
          <w:lang w:val="sl-SI"/>
        </w:rPr>
        <w:t>omejitev</w:t>
      </w:r>
      <w:r w:rsidR="004C09F6">
        <w:rPr>
          <w:rFonts w:cs="Arial"/>
          <w:sz w:val="22"/>
          <w:szCs w:val="22"/>
          <w:lang w:val="sl-SI"/>
        </w:rPr>
        <w:t xml:space="preserve"> </w:t>
      </w:r>
      <w:r w:rsidR="009D2803">
        <w:rPr>
          <w:rFonts w:cs="Arial"/>
          <w:sz w:val="22"/>
          <w:szCs w:val="22"/>
          <w:lang w:val="sl-SI"/>
        </w:rPr>
        <w:t xml:space="preserve">in </w:t>
      </w:r>
      <w:r w:rsidRPr="00AB10A1">
        <w:rPr>
          <w:rFonts w:cs="Arial"/>
          <w:sz w:val="22"/>
          <w:szCs w:val="22"/>
          <w:lang w:val="sl-SI"/>
        </w:rPr>
        <w:t>zmanjšanje</w:t>
      </w:r>
      <w:r w:rsidR="009D2803">
        <w:rPr>
          <w:rFonts w:cs="Arial"/>
          <w:sz w:val="22"/>
          <w:szCs w:val="22"/>
          <w:lang w:val="sl-SI"/>
        </w:rPr>
        <w:t xml:space="preserve"> </w:t>
      </w:r>
      <w:r w:rsidR="00D66C61">
        <w:rPr>
          <w:rFonts w:cs="Arial"/>
          <w:sz w:val="22"/>
          <w:szCs w:val="22"/>
          <w:lang w:val="sl-SI"/>
        </w:rPr>
        <w:t>emisij</w:t>
      </w:r>
      <w:r w:rsidR="009D2803">
        <w:rPr>
          <w:rFonts w:cs="Arial"/>
          <w:sz w:val="22"/>
          <w:szCs w:val="22"/>
          <w:lang w:val="sl-SI"/>
        </w:rPr>
        <w:t xml:space="preserve"> toplogrednih plinov</w:t>
      </w:r>
      <w:r w:rsidRPr="00AB10A1">
        <w:rPr>
          <w:rFonts w:cs="Arial"/>
          <w:sz w:val="22"/>
          <w:szCs w:val="22"/>
          <w:lang w:val="sl-SI"/>
        </w:rPr>
        <w:t xml:space="preserve"> ter </w:t>
      </w:r>
      <w:r w:rsidR="00091B72">
        <w:rPr>
          <w:rFonts w:cs="Arial"/>
          <w:sz w:val="22"/>
          <w:szCs w:val="22"/>
          <w:lang w:val="sl-SI"/>
        </w:rPr>
        <w:t>sprejem</w:t>
      </w:r>
      <w:r w:rsidR="001C147D">
        <w:rPr>
          <w:rFonts w:cs="Arial"/>
          <w:sz w:val="22"/>
          <w:szCs w:val="22"/>
          <w:lang w:val="sl-SI"/>
        </w:rPr>
        <w:t>anju</w:t>
      </w:r>
      <w:r w:rsidR="00091B72">
        <w:rPr>
          <w:rFonts w:cs="Arial"/>
          <w:sz w:val="22"/>
          <w:szCs w:val="22"/>
          <w:lang w:val="sl-SI"/>
        </w:rPr>
        <w:t xml:space="preserve"> ukrepov</w:t>
      </w:r>
      <w:r w:rsidR="00C76C4F">
        <w:rPr>
          <w:rFonts w:cs="Arial"/>
          <w:sz w:val="22"/>
          <w:szCs w:val="22"/>
          <w:lang w:val="sl-SI"/>
        </w:rPr>
        <w:t xml:space="preserve"> </w:t>
      </w:r>
      <w:r w:rsidR="00091B72">
        <w:rPr>
          <w:rFonts w:cs="Arial"/>
          <w:sz w:val="22"/>
          <w:szCs w:val="22"/>
          <w:lang w:val="sl-SI"/>
        </w:rPr>
        <w:t xml:space="preserve">za </w:t>
      </w:r>
      <w:r w:rsidRPr="00AB10A1">
        <w:rPr>
          <w:rFonts w:cs="Arial"/>
          <w:sz w:val="22"/>
          <w:szCs w:val="22"/>
          <w:lang w:val="sl-SI"/>
        </w:rPr>
        <w:t>prilagajanje na podnebne spremembe;</w:t>
      </w:r>
    </w:p>
    <w:p w14:paraId="6CDE709A" w14:textId="77777777" w:rsidR="00AB10A1" w:rsidRPr="00AB10A1" w:rsidRDefault="00AB10A1" w:rsidP="00AB10A1">
      <w:pPr>
        <w:numPr>
          <w:ilvl w:val="0"/>
          <w:numId w:val="31"/>
        </w:numPr>
        <w:spacing w:line="260" w:lineRule="exact"/>
        <w:ind w:left="697" w:hanging="357"/>
        <w:contextualSpacing/>
        <w:jc w:val="both"/>
        <w:rPr>
          <w:rFonts w:cs="Arial"/>
          <w:sz w:val="22"/>
          <w:szCs w:val="22"/>
          <w:lang w:val="sl-SI"/>
        </w:rPr>
      </w:pPr>
      <w:r w:rsidRPr="00AB10A1">
        <w:rPr>
          <w:rFonts w:cs="Arial"/>
          <w:sz w:val="22"/>
          <w:szCs w:val="22"/>
          <w:lang w:val="sl-SI"/>
        </w:rPr>
        <w:t>podnebn</w:t>
      </w:r>
      <w:r w:rsidR="009D2803">
        <w:rPr>
          <w:rFonts w:cs="Arial"/>
          <w:sz w:val="22"/>
          <w:szCs w:val="22"/>
          <w:lang w:val="sl-SI"/>
        </w:rPr>
        <w:t>a</w:t>
      </w:r>
      <w:r w:rsidRPr="00AB10A1">
        <w:rPr>
          <w:rFonts w:cs="Arial"/>
          <w:sz w:val="22"/>
          <w:szCs w:val="22"/>
          <w:lang w:val="sl-SI"/>
        </w:rPr>
        <w:t xml:space="preserve"> varnost prebivalcev;</w:t>
      </w:r>
    </w:p>
    <w:p w14:paraId="2C92C7F8" w14:textId="1D373499" w:rsidR="00AB10A1" w:rsidRPr="00AB10A1" w:rsidRDefault="00AB10A1" w:rsidP="00AB10A1">
      <w:pPr>
        <w:numPr>
          <w:ilvl w:val="0"/>
          <w:numId w:val="31"/>
        </w:numPr>
        <w:spacing w:line="260" w:lineRule="exact"/>
        <w:ind w:left="697" w:hanging="357"/>
        <w:contextualSpacing/>
        <w:jc w:val="both"/>
        <w:rPr>
          <w:rFonts w:cs="Arial"/>
          <w:sz w:val="22"/>
          <w:szCs w:val="22"/>
          <w:lang w:val="sl-SI"/>
        </w:rPr>
      </w:pPr>
      <w:r w:rsidRPr="00AB10A1">
        <w:rPr>
          <w:rFonts w:cs="Arial"/>
          <w:sz w:val="22"/>
          <w:szCs w:val="22"/>
          <w:lang w:val="sl-SI"/>
        </w:rPr>
        <w:t>poveča</w:t>
      </w:r>
      <w:r w:rsidR="00CC07E9">
        <w:rPr>
          <w:rFonts w:cs="Arial"/>
          <w:sz w:val="22"/>
          <w:szCs w:val="22"/>
          <w:lang w:val="sl-SI"/>
        </w:rPr>
        <w:t>nje</w:t>
      </w:r>
      <w:r w:rsidRPr="00AB10A1">
        <w:rPr>
          <w:rFonts w:cs="Arial"/>
          <w:sz w:val="22"/>
          <w:szCs w:val="22"/>
          <w:lang w:val="sl-SI"/>
        </w:rPr>
        <w:t xml:space="preserve"> prilagoditvene sposobnosti družbe na podnebne spremembe;</w:t>
      </w:r>
    </w:p>
    <w:p w14:paraId="160E5109" w14:textId="35888983" w:rsidR="00AB10A1" w:rsidRPr="00AB10A1" w:rsidRDefault="00AB10A1" w:rsidP="00AB10A1">
      <w:pPr>
        <w:numPr>
          <w:ilvl w:val="0"/>
          <w:numId w:val="31"/>
        </w:numPr>
        <w:spacing w:line="260" w:lineRule="exact"/>
        <w:ind w:left="697" w:hanging="357"/>
        <w:contextualSpacing/>
        <w:jc w:val="both"/>
        <w:rPr>
          <w:rFonts w:cs="Arial"/>
          <w:sz w:val="22"/>
          <w:szCs w:val="22"/>
          <w:lang w:val="sl-SI"/>
        </w:rPr>
      </w:pPr>
      <w:r w:rsidRPr="00AB10A1">
        <w:rPr>
          <w:rFonts w:cs="Arial"/>
          <w:sz w:val="22"/>
          <w:szCs w:val="22"/>
          <w:lang w:val="sl-SI"/>
        </w:rPr>
        <w:t>poveča</w:t>
      </w:r>
      <w:r w:rsidR="00CC07E9">
        <w:rPr>
          <w:rFonts w:cs="Arial"/>
          <w:sz w:val="22"/>
          <w:szCs w:val="22"/>
          <w:lang w:val="sl-SI"/>
        </w:rPr>
        <w:t>nje</w:t>
      </w:r>
      <w:r w:rsidRPr="00AB10A1">
        <w:rPr>
          <w:rFonts w:cs="Arial"/>
          <w:sz w:val="22"/>
          <w:szCs w:val="22"/>
          <w:lang w:val="sl-SI"/>
        </w:rPr>
        <w:t xml:space="preserve"> odvzem</w:t>
      </w:r>
      <w:r w:rsidR="00CC07E9">
        <w:rPr>
          <w:rFonts w:cs="Arial"/>
          <w:sz w:val="22"/>
          <w:szCs w:val="22"/>
          <w:lang w:val="sl-SI"/>
        </w:rPr>
        <w:t>a</w:t>
      </w:r>
      <w:r w:rsidRPr="00AB10A1">
        <w:rPr>
          <w:rFonts w:cs="Arial"/>
          <w:sz w:val="22"/>
          <w:szCs w:val="22"/>
          <w:lang w:val="sl-SI"/>
        </w:rPr>
        <w:t xml:space="preserve"> toplogrednih plinov </w:t>
      </w:r>
      <w:r w:rsidR="00CA115D">
        <w:rPr>
          <w:rFonts w:cs="Arial"/>
          <w:sz w:val="22"/>
          <w:szCs w:val="22"/>
          <w:lang w:val="sl-SI"/>
        </w:rPr>
        <w:t xml:space="preserve">iz ozračja </w:t>
      </w:r>
      <w:r w:rsidR="001C147D">
        <w:rPr>
          <w:rFonts w:cs="Arial"/>
          <w:sz w:val="22"/>
          <w:szCs w:val="22"/>
          <w:lang w:val="sl-SI"/>
        </w:rPr>
        <w:t>s</w:t>
      </w:r>
      <w:r w:rsidRPr="00AB10A1">
        <w:rPr>
          <w:rFonts w:cs="Arial"/>
          <w:sz w:val="22"/>
          <w:szCs w:val="22"/>
          <w:lang w:val="sl-SI"/>
        </w:rPr>
        <w:t xml:space="preserve"> ponori;</w:t>
      </w:r>
    </w:p>
    <w:p w14:paraId="3E4774E0" w14:textId="0CC99E1E" w:rsidR="00AB10A1" w:rsidRPr="00AB10A1" w:rsidRDefault="00AB10A1" w:rsidP="00AB10A1">
      <w:pPr>
        <w:numPr>
          <w:ilvl w:val="0"/>
          <w:numId w:val="31"/>
        </w:numPr>
        <w:spacing w:line="260" w:lineRule="exact"/>
        <w:ind w:left="697" w:hanging="357"/>
        <w:contextualSpacing/>
        <w:jc w:val="both"/>
        <w:rPr>
          <w:rFonts w:cs="Arial"/>
          <w:sz w:val="22"/>
          <w:szCs w:val="22"/>
          <w:lang w:val="sl-SI"/>
        </w:rPr>
      </w:pPr>
      <w:r w:rsidRPr="00AB10A1">
        <w:rPr>
          <w:rFonts w:cs="Arial"/>
          <w:sz w:val="22"/>
          <w:szCs w:val="22"/>
          <w:lang w:val="sl-SI"/>
        </w:rPr>
        <w:t>spodbu</w:t>
      </w:r>
      <w:r w:rsidR="00CC07E9">
        <w:rPr>
          <w:rFonts w:cs="Arial"/>
          <w:sz w:val="22"/>
          <w:szCs w:val="22"/>
          <w:lang w:val="sl-SI"/>
        </w:rPr>
        <w:t>janje</w:t>
      </w:r>
      <w:r w:rsidRPr="00AB10A1">
        <w:rPr>
          <w:rFonts w:cs="Arial"/>
          <w:sz w:val="22"/>
          <w:szCs w:val="22"/>
          <w:lang w:val="sl-SI"/>
        </w:rPr>
        <w:t xml:space="preserve"> raziskovaln</w:t>
      </w:r>
      <w:r w:rsidR="00CC07E9">
        <w:rPr>
          <w:rFonts w:cs="Arial"/>
          <w:sz w:val="22"/>
          <w:szCs w:val="22"/>
          <w:lang w:val="sl-SI"/>
        </w:rPr>
        <w:t>ih</w:t>
      </w:r>
      <w:r w:rsidRPr="00AB10A1">
        <w:rPr>
          <w:rFonts w:cs="Arial"/>
          <w:sz w:val="22"/>
          <w:szCs w:val="22"/>
          <w:lang w:val="sl-SI"/>
        </w:rPr>
        <w:t xml:space="preserve"> in drug</w:t>
      </w:r>
      <w:r w:rsidR="00CC07E9">
        <w:rPr>
          <w:rFonts w:cs="Arial"/>
          <w:sz w:val="22"/>
          <w:szCs w:val="22"/>
          <w:lang w:val="sl-SI"/>
        </w:rPr>
        <w:t>ih</w:t>
      </w:r>
      <w:r w:rsidRPr="00AB10A1">
        <w:rPr>
          <w:rFonts w:cs="Arial"/>
          <w:sz w:val="22"/>
          <w:szCs w:val="22"/>
          <w:lang w:val="sl-SI"/>
        </w:rPr>
        <w:t xml:space="preserve"> dejavnosti, ki </w:t>
      </w:r>
      <w:r w:rsidR="00B41257">
        <w:rPr>
          <w:rFonts w:cs="Arial"/>
          <w:sz w:val="22"/>
          <w:szCs w:val="22"/>
          <w:lang w:val="sl-SI"/>
        </w:rPr>
        <w:t>pripomorejo</w:t>
      </w:r>
      <w:r w:rsidR="00B41257" w:rsidRPr="00AB10A1">
        <w:rPr>
          <w:rFonts w:cs="Arial"/>
          <w:sz w:val="22"/>
          <w:szCs w:val="22"/>
          <w:lang w:val="sl-SI"/>
        </w:rPr>
        <w:t xml:space="preserve"> </w:t>
      </w:r>
      <w:r w:rsidRPr="00AB10A1">
        <w:rPr>
          <w:rFonts w:cs="Arial"/>
          <w:sz w:val="22"/>
          <w:szCs w:val="22"/>
          <w:lang w:val="sl-SI"/>
        </w:rPr>
        <w:t xml:space="preserve">k zmanjševanju </w:t>
      </w:r>
      <w:r w:rsidR="00D66C61">
        <w:rPr>
          <w:rFonts w:cs="Arial"/>
          <w:sz w:val="22"/>
          <w:szCs w:val="22"/>
          <w:lang w:val="sl-SI"/>
        </w:rPr>
        <w:t>emisij</w:t>
      </w:r>
      <w:r w:rsidRPr="00AB10A1">
        <w:rPr>
          <w:rFonts w:cs="Arial"/>
          <w:sz w:val="22"/>
          <w:szCs w:val="22"/>
          <w:lang w:val="sl-SI"/>
        </w:rPr>
        <w:t xml:space="preserve"> toplogrednih plinov in prilagajanju na podnebne spremembe.</w:t>
      </w:r>
    </w:p>
    <w:p w14:paraId="565B8E77" w14:textId="77777777" w:rsidR="00AB10A1" w:rsidRPr="00AB10A1" w:rsidRDefault="00AB10A1" w:rsidP="00AB10A1">
      <w:pPr>
        <w:spacing w:line="240" w:lineRule="auto"/>
        <w:ind w:left="697"/>
        <w:contextualSpacing/>
        <w:jc w:val="both"/>
        <w:rPr>
          <w:rFonts w:cs="Arial"/>
          <w:sz w:val="22"/>
          <w:szCs w:val="22"/>
          <w:lang w:val="sl-SI"/>
        </w:rPr>
      </w:pPr>
    </w:p>
    <w:p w14:paraId="117543F3" w14:textId="77777777" w:rsidR="00AB10A1" w:rsidRPr="00AB10A1" w:rsidRDefault="00AB10A1" w:rsidP="00DD48A3">
      <w:pPr>
        <w:numPr>
          <w:ilvl w:val="0"/>
          <w:numId w:val="33"/>
        </w:numPr>
        <w:spacing w:line="276" w:lineRule="auto"/>
        <w:ind w:left="0" w:firstLine="0"/>
        <w:contextualSpacing/>
        <w:jc w:val="both"/>
        <w:rPr>
          <w:rFonts w:cs="Arial"/>
          <w:sz w:val="22"/>
          <w:szCs w:val="22"/>
          <w:lang w:val="sl-SI" w:eastAsia="sl-SI"/>
        </w:rPr>
      </w:pPr>
      <w:r w:rsidRPr="00AB10A1">
        <w:rPr>
          <w:rFonts w:cs="Arial"/>
          <w:sz w:val="22"/>
          <w:szCs w:val="22"/>
          <w:lang w:val="sl-SI" w:eastAsia="sl-SI"/>
        </w:rPr>
        <w:t>Cilji podnebne politike za posamezne sektorje so opredeljeni v dolgoročni podnebni strategiji.</w:t>
      </w:r>
    </w:p>
    <w:p w14:paraId="5ABC7726" w14:textId="77777777" w:rsidR="00AB10A1" w:rsidRPr="00AB10A1" w:rsidRDefault="00AB10A1" w:rsidP="00AB10A1">
      <w:pPr>
        <w:spacing w:after="200" w:line="276" w:lineRule="auto"/>
        <w:rPr>
          <w:rFonts w:cs="Arial"/>
          <w:snapToGrid w:val="0"/>
          <w:sz w:val="22"/>
          <w:szCs w:val="22"/>
          <w:lang w:val="sl-SI" w:eastAsia="sl-SI"/>
        </w:rPr>
      </w:pPr>
    </w:p>
    <w:p w14:paraId="0B33DDA6" w14:textId="77777777" w:rsidR="00AB10A1" w:rsidRPr="00AB10A1" w:rsidRDefault="00AB10A1" w:rsidP="00AB10A1">
      <w:pPr>
        <w:suppressAutoHyphens/>
        <w:overflowPunct w:val="0"/>
        <w:autoSpaceDE w:val="0"/>
        <w:autoSpaceDN w:val="0"/>
        <w:adjustRightInd w:val="0"/>
        <w:spacing w:before="280" w:after="60" w:line="200" w:lineRule="exact"/>
        <w:jc w:val="center"/>
        <w:textAlignment w:val="baseline"/>
        <w:outlineLvl w:val="3"/>
        <w:rPr>
          <w:rFonts w:cs="Arial"/>
          <w:b/>
          <w:sz w:val="22"/>
          <w:szCs w:val="22"/>
          <w:lang w:val="sl-SI" w:eastAsia="sl-SI"/>
        </w:rPr>
      </w:pPr>
      <w:bookmarkStart w:id="0" w:name="_GoBack"/>
      <w:bookmarkEnd w:id="0"/>
      <w:r w:rsidRPr="00AB10A1">
        <w:rPr>
          <w:rFonts w:cs="Arial"/>
          <w:b/>
          <w:snapToGrid w:val="0"/>
          <w:sz w:val="22"/>
          <w:szCs w:val="22"/>
          <w:lang w:val="sl-SI" w:eastAsia="sl-SI"/>
        </w:rPr>
        <w:t>MEHANIZMI PODNEBNE POLITIKE</w:t>
      </w:r>
    </w:p>
    <w:p w14:paraId="5FCAF1E9" w14:textId="77777777" w:rsidR="00AB10A1" w:rsidRPr="00AB10A1" w:rsidRDefault="00AB10A1" w:rsidP="00AB10A1">
      <w:pPr>
        <w:spacing w:line="276" w:lineRule="auto"/>
        <w:jc w:val="both"/>
        <w:rPr>
          <w:rFonts w:cs="Arial"/>
          <w:sz w:val="22"/>
          <w:szCs w:val="22"/>
          <w:lang w:val="sl-SI"/>
        </w:rPr>
      </w:pPr>
    </w:p>
    <w:p w14:paraId="07AF51DD" w14:textId="77777777" w:rsidR="00AB10A1" w:rsidRPr="00AB10A1" w:rsidRDefault="00AB10A1" w:rsidP="00AB10A1">
      <w:pPr>
        <w:keepNext/>
        <w:keepLines/>
        <w:numPr>
          <w:ilvl w:val="0"/>
          <w:numId w:val="35"/>
        </w:numPr>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člen</w:t>
      </w:r>
    </w:p>
    <w:p w14:paraId="6BE43312" w14:textId="77777777" w:rsidR="00AB10A1" w:rsidRPr="00AB10A1" w:rsidRDefault="00AB10A1" w:rsidP="00AB10A1">
      <w:pPr>
        <w:keepNext/>
        <w:keepLines/>
        <w:suppressAutoHyphens/>
        <w:overflowPunct w:val="0"/>
        <w:autoSpaceDE w:val="0"/>
        <w:autoSpaceDN w:val="0"/>
        <w:adjustRightInd w:val="0"/>
        <w:spacing w:line="240" w:lineRule="auto"/>
        <w:ind w:left="720"/>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(mehanizmi)</w:t>
      </w:r>
    </w:p>
    <w:p w14:paraId="2C8824B0" w14:textId="77777777" w:rsidR="00AB10A1" w:rsidRPr="00AB10A1" w:rsidRDefault="00AB10A1" w:rsidP="00AB10A1">
      <w:pPr>
        <w:keepNext/>
        <w:keepLines/>
        <w:suppressAutoHyphens/>
        <w:overflowPunct w:val="0"/>
        <w:autoSpaceDE w:val="0"/>
        <w:autoSpaceDN w:val="0"/>
        <w:adjustRightInd w:val="0"/>
        <w:spacing w:line="240" w:lineRule="auto"/>
        <w:ind w:left="720"/>
        <w:jc w:val="center"/>
        <w:textAlignment w:val="baseline"/>
        <w:rPr>
          <w:rFonts w:eastAsia="Calibri" w:cs="Arial"/>
          <w:b/>
          <w:bCs/>
          <w:color w:val="000000"/>
          <w:sz w:val="22"/>
          <w:szCs w:val="22"/>
          <w:lang w:val="sl-SI" w:eastAsia="sl-SI"/>
        </w:rPr>
      </w:pPr>
    </w:p>
    <w:p w14:paraId="7DF4442F" w14:textId="77777777" w:rsidR="00AB10A1" w:rsidRPr="00697147" w:rsidRDefault="00AB10A1" w:rsidP="00697147">
      <w:pPr>
        <w:pStyle w:val="Odstavekseznama"/>
        <w:keepNext/>
        <w:keepLines/>
        <w:numPr>
          <w:ilvl w:val="0"/>
          <w:numId w:val="37"/>
        </w:numPr>
        <w:suppressAutoHyphens/>
        <w:overflowPunct w:val="0"/>
        <w:autoSpaceDE w:val="0"/>
        <w:autoSpaceDN w:val="0"/>
        <w:adjustRightInd w:val="0"/>
        <w:spacing w:line="240" w:lineRule="auto"/>
        <w:ind w:hanging="720"/>
        <w:jc w:val="both"/>
        <w:textAlignment w:val="baseline"/>
        <w:rPr>
          <w:rFonts w:eastAsia="Calibri" w:cs="Arial"/>
          <w:bCs/>
          <w:color w:val="000000"/>
          <w:sz w:val="22"/>
          <w:szCs w:val="22"/>
        </w:rPr>
      </w:pPr>
      <w:r w:rsidRPr="00697147">
        <w:rPr>
          <w:rFonts w:eastAsia="Calibri" w:cs="Arial"/>
          <w:bCs/>
          <w:color w:val="000000"/>
          <w:sz w:val="22"/>
          <w:szCs w:val="22"/>
        </w:rPr>
        <w:t>Mehanizmi podnebne politike so določeni v tem zakonu</w:t>
      </w:r>
      <w:r w:rsidR="004C09F6" w:rsidRPr="00697147">
        <w:rPr>
          <w:rFonts w:eastAsia="Calibri" w:cs="Arial"/>
          <w:bCs/>
          <w:color w:val="000000"/>
          <w:sz w:val="22"/>
          <w:szCs w:val="22"/>
        </w:rPr>
        <w:t xml:space="preserve"> in drugih predpisi</w:t>
      </w:r>
      <w:r w:rsidRPr="00697147">
        <w:rPr>
          <w:rFonts w:eastAsia="Calibri" w:cs="Arial"/>
          <w:bCs/>
          <w:color w:val="000000"/>
          <w:sz w:val="22"/>
          <w:szCs w:val="22"/>
        </w:rPr>
        <w:t>h.</w:t>
      </w:r>
    </w:p>
    <w:p w14:paraId="1EE8AD85" w14:textId="77777777" w:rsidR="00697147" w:rsidRDefault="00697147" w:rsidP="00AB10A1">
      <w:pPr>
        <w:keepNext/>
        <w:keepLines/>
        <w:suppressAutoHyphens/>
        <w:overflowPunct w:val="0"/>
        <w:autoSpaceDE w:val="0"/>
        <w:autoSpaceDN w:val="0"/>
        <w:adjustRightInd w:val="0"/>
        <w:spacing w:line="240" w:lineRule="auto"/>
        <w:jc w:val="both"/>
        <w:textAlignment w:val="baseline"/>
        <w:rPr>
          <w:rFonts w:eastAsia="Calibri" w:cs="Arial"/>
          <w:bCs/>
          <w:color w:val="000000"/>
          <w:sz w:val="22"/>
          <w:szCs w:val="22"/>
          <w:lang w:val="sl-SI" w:eastAsia="sl-SI"/>
        </w:rPr>
      </w:pPr>
    </w:p>
    <w:p w14:paraId="5F559743" w14:textId="324A371A" w:rsidR="00697147" w:rsidRPr="008C486E" w:rsidRDefault="00697147" w:rsidP="00697147">
      <w:pPr>
        <w:numPr>
          <w:ilvl w:val="0"/>
          <w:numId w:val="37"/>
        </w:numPr>
        <w:spacing w:line="259" w:lineRule="auto"/>
        <w:ind w:left="0" w:firstLine="0"/>
        <w:contextualSpacing/>
        <w:jc w:val="both"/>
        <w:rPr>
          <w:rFonts w:cs="Arial"/>
          <w:sz w:val="22"/>
          <w:szCs w:val="20"/>
          <w:lang w:val="sl-SI" w:eastAsia="sl-SI"/>
        </w:rPr>
      </w:pPr>
      <w:r w:rsidRPr="008C486E">
        <w:rPr>
          <w:rFonts w:cs="Arial"/>
          <w:sz w:val="22"/>
          <w:szCs w:val="20"/>
          <w:lang w:val="sl-SI" w:eastAsia="sl-SI"/>
        </w:rPr>
        <w:t xml:space="preserve">Razvojni dokumenti, ki posredno ali neposredno vplivajo na izvajanje ciljev podnebne politike oziroma določajo mehanizme podnebne politike, morajo biti </w:t>
      </w:r>
      <w:r w:rsidR="008C2494">
        <w:rPr>
          <w:rFonts w:cs="Arial"/>
          <w:sz w:val="22"/>
          <w:szCs w:val="20"/>
          <w:lang w:val="sl-SI" w:eastAsia="sl-SI"/>
        </w:rPr>
        <w:t>usklajeni</w:t>
      </w:r>
      <w:r w:rsidRPr="008C486E">
        <w:rPr>
          <w:rFonts w:cs="Arial"/>
          <w:sz w:val="22"/>
          <w:szCs w:val="20"/>
          <w:lang w:val="sl-SI" w:eastAsia="sl-SI"/>
        </w:rPr>
        <w:t xml:space="preserve"> s cilji, določenimi v dolgoročni podnebni strategiji in </w:t>
      </w:r>
      <w:r w:rsidR="003F5D23">
        <w:rPr>
          <w:rFonts w:cs="Arial"/>
          <w:sz w:val="22"/>
          <w:szCs w:val="20"/>
          <w:lang w:val="sl-SI" w:eastAsia="sl-SI"/>
        </w:rPr>
        <w:t xml:space="preserve">podnebnem </w:t>
      </w:r>
      <w:r w:rsidR="00CE66B7">
        <w:rPr>
          <w:rFonts w:cs="Arial"/>
          <w:sz w:val="22"/>
          <w:szCs w:val="20"/>
          <w:lang w:val="sl-SI" w:eastAsia="sl-SI"/>
        </w:rPr>
        <w:t>plan</w:t>
      </w:r>
      <w:r w:rsidR="00CC07E9">
        <w:rPr>
          <w:rFonts w:cs="Arial"/>
          <w:sz w:val="22"/>
          <w:szCs w:val="20"/>
          <w:lang w:val="sl-SI" w:eastAsia="sl-SI"/>
        </w:rPr>
        <w:t>u</w:t>
      </w:r>
      <w:r w:rsidRPr="008C486E">
        <w:rPr>
          <w:rFonts w:cs="Arial"/>
          <w:sz w:val="22"/>
          <w:szCs w:val="20"/>
          <w:lang w:val="sl-SI" w:eastAsia="sl-SI"/>
        </w:rPr>
        <w:t>.</w:t>
      </w:r>
    </w:p>
    <w:p w14:paraId="7198DE45" w14:textId="77777777" w:rsidR="00697147" w:rsidRPr="00AB10A1" w:rsidRDefault="00697147" w:rsidP="00AB10A1">
      <w:pPr>
        <w:keepNext/>
        <w:keepLines/>
        <w:suppressAutoHyphens/>
        <w:overflowPunct w:val="0"/>
        <w:autoSpaceDE w:val="0"/>
        <w:autoSpaceDN w:val="0"/>
        <w:adjustRightInd w:val="0"/>
        <w:spacing w:line="240" w:lineRule="auto"/>
        <w:jc w:val="both"/>
        <w:textAlignment w:val="baseline"/>
        <w:rPr>
          <w:rFonts w:eastAsia="Calibri" w:cs="Arial"/>
          <w:bCs/>
          <w:color w:val="000000"/>
          <w:sz w:val="22"/>
          <w:szCs w:val="22"/>
          <w:lang w:val="sl-SI" w:eastAsia="sl-SI"/>
        </w:rPr>
      </w:pPr>
    </w:p>
    <w:p w14:paraId="109403B7" w14:textId="77777777" w:rsidR="00AB10A1" w:rsidRPr="00AB10A1" w:rsidRDefault="00AB10A1" w:rsidP="00AB10A1">
      <w:pPr>
        <w:keepNext/>
        <w:keepLines/>
        <w:suppressAutoHyphens/>
        <w:overflowPunct w:val="0"/>
        <w:autoSpaceDE w:val="0"/>
        <w:autoSpaceDN w:val="0"/>
        <w:adjustRightInd w:val="0"/>
        <w:spacing w:line="240" w:lineRule="auto"/>
        <w:ind w:left="720"/>
        <w:jc w:val="both"/>
        <w:textAlignment w:val="baseline"/>
        <w:rPr>
          <w:rFonts w:eastAsia="Calibri" w:cs="Arial"/>
          <w:bCs/>
          <w:color w:val="000000"/>
          <w:sz w:val="22"/>
          <w:szCs w:val="22"/>
          <w:lang w:val="sl-SI" w:eastAsia="sl-SI"/>
        </w:rPr>
      </w:pPr>
    </w:p>
    <w:p w14:paraId="195F46B2" w14:textId="77777777" w:rsidR="00AB10A1" w:rsidRPr="00AB10A1" w:rsidRDefault="00AB10A1" w:rsidP="00AB10A1">
      <w:pPr>
        <w:keepNext/>
        <w:keepLines/>
        <w:suppressAutoHyphens/>
        <w:overflowPunct w:val="0"/>
        <w:autoSpaceDE w:val="0"/>
        <w:autoSpaceDN w:val="0"/>
        <w:adjustRightInd w:val="0"/>
        <w:spacing w:line="240" w:lineRule="auto"/>
        <w:ind w:left="720"/>
        <w:jc w:val="both"/>
        <w:textAlignment w:val="baseline"/>
        <w:rPr>
          <w:rFonts w:eastAsia="Calibri" w:cs="Arial"/>
          <w:bCs/>
          <w:color w:val="000000"/>
          <w:sz w:val="22"/>
          <w:szCs w:val="22"/>
          <w:lang w:val="sl-SI" w:eastAsia="sl-SI"/>
        </w:rPr>
      </w:pPr>
    </w:p>
    <w:p w14:paraId="7727CB84" w14:textId="77777777" w:rsidR="00AB10A1" w:rsidRPr="00AB10A1" w:rsidRDefault="00AB10A1" w:rsidP="00AB10A1">
      <w:pPr>
        <w:keepNext/>
        <w:keepLines/>
        <w:numPr>
          <w:ilvl w:val="0"/>
          <w:numId w:val="35"/>
        </w:numPr>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 xml:space="preserve"> člen</w:t>
      </w:r>
    </w:p>
    <w:p w14:paraId="4CB77147" w14:textId="77777777" w:rsidR="00AB10A1" w:rsidRPr="00AB10A1" w:rsidRDefault="00AB10A1" w:rsidP="00AB10A1">
      <w:pPr>
        <w:keepNext/>
        <w:keepLines/>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 xml:space="preserve">      (dolgoročna podnebna strategija)</w:t>
      </w:r>
    </w:p>
    <w:p w14:paraId="3481810B" w14:textId="77777777" w:rsidR="00AB10A1" w:rsidRPr="00AB10A1" w:rsidRDefault="00AB10A1" w:rsidP="00AB10A1">
      <w:pPr>
        <w:overflowPunct w:val="0"/>
        <w:autoSpaceDE w:val="0"/>
        <w:autoSpaceDN w:val="0"/>
        <w:adjustRightInd w:val="0"/>
        <w:spacing w:before="240" w:line="240" w:lineRule="auto"/>
        <w:ind w:firstLine="1021"/>
        <w:jc w:val="both"/>
        <w:rPr>
          <w:rFonts w:cs="Arial"/>
          <w:sz w:val="22"/>
          <w:szCs w:val="22"/>
        </w:rPr>
      </w:pPr>
    </w:p>
    <w:p w14:paraId="67404B13" w14:textId="30AFE6FD" w:rsidR="00AB10A1" w:rsidRPr="00AB10A1" w:rsidRDefault="00AB10A1" w:rsidP="00487E14">
      <w:pPr>
        <w:numPr>
          <w:ilvl w:val="0"/>
          <w:numId w:val="28"/>
        </w:numPr>
        <w:spacing w:line="240" w:lineRule="auto"/>
        <w:ind w:left="0" w:firstLine="0"/>
        <w:contextualSpacing/>
        <w:jc w:val="both"/>
        <w:rPr>
          <w:rFonts w:cs="Arial"/>
          <w:sz w:val="22"/>
          <w:szCs w:val="22"/>
          <w:lang w:val="sl-SI" w:eastAsia="sl-SI"/>
        </w:rPr>
      </w:pPr>
      <w:r w:rsidRPr="00AB10A1">
        <w:rPr>
          <w:rFonts w:cs="Arial"/>
          <w:sz w:val="22"/>
          <w:szCs w:val="22"/>
          <w:lang w:val="sl-SI" w:eastAsia="sl-SI"/>
        </w:rPr>
        <w:t xml:space="preserve">Dolgoročna podnebna strategija (v nadaljnjem besedilu: strategija) </w:t>
      </w:r>
      <w:r w:rsidR="00A47FDA">
        <w:rPr>
          <w:rFonts w:cs="Arial"/>
          <w:sz w:val="22"/>
          <w:szCs w:val="22"/>
          <w:lang w:val="sl-SI" w:eastAsia="sl-SI"/>
        </w:rPr>
        <w:t>je</w:t>
      </w:r>
      <w:r w:rsidRPr="00AB10A1">
        <w:rPr>
          <w:rFonts w:cs="Arial"/>
          <w:sz w:val="22"/>
          <w:szCs w:val="22"/>
          <w:lang w:val="sl-SI" w:eastAsia="sl-SI"/>
        </w:rPr>
        <w:t xml:space="preserve"> </w:t>
      </w:r>
      <w:r w:rsidR="00A47FDA">
        <w:rPr>
          <w:rFonts w:cs="Arial"/>
          <w:sz w:val="22"/>
          <w:szCs w:val="22"/>
          <w:lang w:val="sl-SI" w:eastAsia="sl-SI"/>
        </w:rPr>
        <w:t>temeljni</w:t>
      </w:r>
      <w:r w:rsidRPr="00AB10A1">
        <w:rPr>
          <w:rFonts w:cs="Arial"/>
          <w:sz w:val="22"/>
          <w:szCs w:val="22"/>
          <w:lang w:val="sl-SI" w:eastAsia="sl-SI"/>
        </w:rPr>
        <w:t xml:space="preserve"> dolgoročni razvojni dokument za doseganje ciljev podnebne politike, določeni</w:t>
      </w:r>
      <w:r w:rsidR="00A47FDA">
        <w:rPr>
          <w:rFonts w:cs="Arial"/>
          <w:sz w:val="22"/>
          <w:szCs w:val="22"/>
          <w:lang w:val="sl-SI" w:eastAsia="sl-SI"/>
        </w:rPr>
        <w:t>h</w:t>
      </w:r>
      <w:r w:rsidRPr="00AB10A1">
        <w:rPr>
          <w:rFonts w:cs="Arial"/>
          <w:sz w:val="22"/>
          <w:szCs w:val="22"/>
          <w:lang w:val="sl-SI" w:eastAsia="sl-SI"/>
        </w:rPr>
        <w:t xml:space="preserve"> s tem zakonom.</w:t>
      </w:r>
    </w:p>
    <w:p w14:paraId="288D0E11" w14:textId="77777777" w:rsidR="00AB10A1" w:rsidRPr="00AB10A1" w:rsidRDefault="00AB10A1" w:rsidP="00AB10A1">
      <w:pPr>
        <w:spacing w:line="260" w:lineRule="exact"/>
        <w:rPr>
          <w:rFonts w:cs="Arial"/>
          <w:szCs w:val="22"/>
          <w:lang w:val="sl-SI"/>
        </w:rPr>
      </w:pPr>
    </w:p>
    <w:p w14:paraId="466166CF" w14:textId="77777777" w:rsidR="00AB10A1" w:rsidRPr="00AB10A1" w:rsidRDefault="00AB10A1" w:rsidP="00487E14">
      <w:pPr>
        <w:numPr>
          <w:ilvl w:val="0"/>
          <w:numId w:val="28"/>
        </w:numPr>
        <w:spacing w:line="240" w:lineRule="auto"/>
        <w:ind w:left="0" w:firstLine="0"/>
        <w:contextualSpacing/>
        <w:jc w:val="both"/>
        <w:rPr>
          <w:rFonts w:cs="Arial"/>
          <w:sz w:val="22"/>
          <w:szCs w:val="22"/>
          <w:lang w:val="sl-SI" w:eastAsia="sl-SI"/>
        </w:rPr>
      </w:pPr>
      <w:r w:rsidRPr="00AB10A1">
        <w:rPr>
          <w:rFonts w:cs="Arial"/>
          <w:sz w:val="22"/>
          <w:szCs w:val="22"/>
          <w:lang w:val="sl-SI" w:eastAsia="sl-SI"/>
        </w:rPr>
        <w:t>Strategija vsebuje:</w:t>
      </w:r>
    </w:p>
    <w:p w14:paraId="21B1FBBA" w14:textId="77777777" w:rsidR="00AB10A1" w:rsidRPr="00AB10A1" w:rsidRDefault="00AB10A1" w:rsidP="0083166C">
      <w:pPr>
        <w:numPr>
          <w:ilvl w:val="0"/>
          <w:numId w:val="31"/>
        </w:numPr>
        <w:spacing w:line="260" w:lineRule="exact"/>
        <w:ind w:left="1134" w:hanging="425"/>
        <w:contextualSpacing/>
        <w:jc w:val="both"/>
        <w:rPr>
          <w:rFonts w:cs="Arial"/>
          <w:sz w:val="22"/>
          <w:szCs w:val="22"/>
          <w:lang w:val="sl-SI"/>
        </w:rPr>
      </w:pPr>
      <w:r w:rsidRPr="00AB10A1">
        <w:rPr>
          <w:rFonts w:cs="Arial"/>
          <w:sz w:val="22"/>
          <w:szCs w:val="22"/>
          <w:lang w:val="sl-SI"/>
        </w:rPr>
        <w:t xml:space="preserve">analizo stanja in znanstvenih dognanj glede podnebnih sprememb v Republiki Sloveniji; </w:t>
      </w:r>
    </w:p>
    <w:p w14:paraId="4412D0F5" w14:textId="5249C989" w:rsidR="00AB10A1" w:rsidRPr="00AB10A1" w:rsidRDefault="00AB10A1" w:rsidP="0083166C">
      <w:pPr>
        <w:numPr>
          <w:ilvl w:val="0"/>
          <w:numId w:val="31"/>
        </w:numPr>
        <w:spacing w:line="260" w:lineRule="exact"/>
        <w:ind w:left="1134" w:hanging="425"/>
        <w:contextualSpacing/>
        <w:jc w:val="both"/>
        <w:rPr>
          <w:rFonts w:cs="Arial"/>
          <w:sz w:val="22"/>
          <w:szCs w:val="22"/>
          <w:lang w:val="sl-SI"/>
        </w:rPr>
      </w:pPr>
      <w:r w:rsidRPr="00AB10A1">
        <w:rPr>
          <w:rFonts w:cs="Arial"/>
          <w:sz w:val="22"/>
          <w:szCs w:val="22"/>
          <w:lang w:val="sl-SI"/>
        </w:rPr>
        <w:t xml:space="preserve">določitev ciljev zmanjšanja </w:t>
      </w:r>
      <w:r w:rsidR="00D66C61">
        <w:rPr>
          <w:rFonts w:cs="Arial"/>
          <w:sz w:val="22"/>
          <w:szCs w:val="22"/>
          <w:lang w:val="sl-SI"/>
        </w:rPr>
        <w:t>emisij</w:t>
      </w:r>
      <w:r w:rsidRPr="00AB10A1">
        <w:rPr>
          <w:rFonts w:cs="Arial"/>
          <w:sz w:val="22"/>
          <w:szCs w:val="22"/>
          <w:lang w:val="sl-SI"/>
        </w:rPr>
        <w:t xml:space="preserve"> toplogrednih plinov </w:t>
      </w:r>
      <w:r w:rsidR="00260202">
        <w:rPr>
          <w:rFonts w:cs="Arial"/>
          <w:sz w:val="22"/>
          <w:szCs w:val="22"/>
          <w:lang w:val="sl-SI"/>
        </w:rPr>
        <w:t>ter</w:t>
      </w:r>
      <w:r w:rsidR="00260202" w:rsidRPr="00AB10A1">
        <w:rPr>
          <w:rFonts w:cs="Arial"/>
          <w:sz w:val="22"/>
          <w:szCs w:val="22"/>
          <w:lang w:val="sl-SI"/>
        </w:rPr>
        <w:t xml:space="preserve"> </w:t>
      </w:r>
      <w:r w:rsidRPr="00AB10A1">
        <w:rPr>
          <w:rFonts w:cs="Arial"/>
          <w:sz w:val="22"/>
          <w:szCs w:val="22"/>
          <w:lang w:val="sl-SI"/>
        </w:rPr>
        <w:t xml:space="preserve">prilagajanja družbe </w:t>
      </w:r>
      <w:r w:rsidR="00260202">
        <w:rPr>
          <w:rFonts w:cs="Arial"/>
          <w:sz w:val="22"/>
          <w:szCs w:val="22"/>
          <w:lang w:val="sl-SI"/>
        </w:rPr>
        <w:t>in</w:t>
      </w:r>
      <w:r w:rsidRPr="00AB10A1">
        <w:rPr>
          <w:rFonts w:cs="Arial"/>
          <w:sz w:val="22"/>
          <w:szCs w:val="22"/>
          <w:lang w:val="sl-SI"/>
        </w:rPr>
        <w:t xml:space="preserve"> posameznih dejavnosti na podnebne spremembe po posameznih sektorjih do leta 2050 z vmesnimi cilji do leta 2030 in 2040;</w:t>
      </w:r>
    </w:p>
    <w:p w14:paraId="20E71E4C" w14:textId="57330BED" w:rsidR="00AB10A1" w:rsidRPr="00AB10A1" w:rsidRDefault="00AB10A1" w:rsidP="0083166C">
      <w:pPr>
        <w:numPr>
          <w:ilvl w:val="0"/>
          <w:numId w:val="31"/>
        </w:numPr>
        <w:spacing w:line="260" w:lineRule="exact"/>
        <w:ind w:left="1134" w:hanging="425"/>
        <w:contextualSpacing/>
        <w:jc w:val="both"/>
        <w:rPr>
          <w:rFonts w:cs="Arial"/>
          <w:sz w:val="22"/>
          <w:szCs w:val="22"/>
          <w:lang w:val="sl-SI"/>
        </w:rPr>
      </w:pPr>
      <w:r w:rsidRPr="00AB10A1">
        <w:rPr>
          <w:rFonts w:cs="Arial"/>
          <w:sz w:val="22"/>
          <w:szCs w:val="22"/>
          <w:lang w:val="sl-SI"/>
        </w:rPr>
        <w:t>mo</w:t>
      </w:r>
      <w:r w:rsidR="00B41257">
        <w:rPr>
          <w:rFonts w:cs="Arial"/>
          <w:sz w:val="22"/>
          <w:szCs w:val="22"/>
          <w:lang w:val="sl-SI"/>
        </w:rPr>
        <w:t>goče</w:t>
      </w:r>
      <w:r w:rsidRPr="00AB10A1">
        <w:rPr>
          <w:rFonts w:cs="Arial"/>
          <w:sz w:val="22"/>
          <w:szCs w:val="22"/>
          <w:lang w:val="sl-SI"/>
        </w:rPr>
        <w:t xml:space="preserve"> scenarije </w:t>
      </w:r>
      <w:r w:rsidRPr="00AB10A1">
        <w:rPr>
          <w:rFonts w:cs="Arial"/>
          <w:sz w:val="22"/>
          <w:szCs w:val="20"/>
          <w:lang w:val="sl-SI" w:eastAsia="sl-SI"/>
        </w:rPr>
        <w:t xml:space="preserve">zmanjševanja </w:t>
      </w:r>
      <w:r w:rsidR="00D66C61">
        <w:rPr>
          <w:rFonts w:cs="Arial"/>
          <w:sz w:val="22"/>
          <w:szCs w:val="20"/>
          <w:lang w:val="sl-SI" w:eastAsia="sl-SI"/>
        </w:rPr>
        <w:t>emisij</w:t>
      </w:r>
      <w:r w:rsidRPr="00AB10A1">
        <w:rPr>
          <w:rFonts w:cs="Arial"/>
          <w:sz w:val="22"/>
          <w:szCs w:val="20"/>
          <w:lang w:val="sl-SI" w:eastAsia="sl-SI"/>
        </w:rPr>
        <w:t xml:space="preserve"> toplogrednih plinov in povečevanja ponorov ogljika ter okvirno oceno posledic teh scenarijev;</w:t>
      </w:r>
      <w:r w:rsidRPr="00AB10A1">
        <w:rPr>
          <w:rFonts w:cs="Arial"/>
          <w:sz w:val="22"/>
          <w:szCs w:val="22"/>
          <w:lang w:val="sl-SI"/>
        </w:rPr>
        <w:t xml:space="preserve"> </w:t>
      </w:r>
    </w:p>
    <w:p w14:paraId="5D821489" w14:textId="3CF57A6B" w:rsidR="00AB10A1" w:rsidRPr="00AB10A1" w:rsidRDefault="005B210C" w:rsidP="0083166C">
      <w:pPr>
        <w:numPr>
          <w:ilvl w:val="0"/>
          <w:numId w:val="31"/>
        </w:numPr>
        <w:spacing w:line="260" w:lineRule="exact"/>
        <w:ind w:left="1134" w:hanging="425"/>
        <w:contextualSpacing/>
        <w:jc w:val="both"/>
        <w:rPr>
          <w:rFonts w:cs="Arial"/>
          <w:sz w:val="22"/>
          <w:szCs w:val="22"/>
          <w:lang w:val="sl-SI"/>
        </w:rPr>
      </w:pPr>
      <w:r>
        <w:rPr>
          <w:rFonts w:cs="Arial"/>
          <w:sz w:val="22"/>
          <w:szCs w:val="22"/>
          <w:lang w:val="sl-SI"/>
        </w:rPr>
        <w:t>mogoče</w:t>
      </w:r>
      <w:r w:rsidRPr="00AB10A1">
        <w:rPr>
          <w:rFonts w:cs="Arial"/>
          <w:sz w:val="22"/>
          <w:szCs w:val="22"/>
          <w:lang w:val="sl-SI"/>
        </w:rPr>
        <w:t xml:space="preserve"> </w:t>
      </w:r>
      <w:r w:rsidR="00AB10A1" w:rsidRPr="00AB10A1">
        <w:rPr>
          <w:rFonts w:cs="Arial"/>
          <w:sz w:val="22"/>
          <w:szCs w:val="22"/>
          <w:lang w:val="sl-SI"/>
        </w:rPr>
        <w:t>ukrepe za doseganje ciljev podnebne politike po posameznih sektorjih;</w:t>
      </w:r>
    </w:p>
    <w:p w14:paraId="625ABE2F" w14:textId="77777777" w:rsidR="00AB10A1" w:rsidRPr="00AB10A1" w:rsidRDefault="00AB10A1" w:rsidP="0083166C">
      <w:pPr>
        <w:numPr>
          <w:ilvl w:val="0"/>
          <w:numId w:val="31"/>
        </w:numPr>
        <w:spacing w:line="260" w:lineRule="exact"/>
        <w:ind w:left="1134" w:hanging="425"/>
        <w:contextualSpacing/>
        <w:jc w:val="both"/>
        <w:rPr>
          <w:rFonts w:cs="Arial"/>
          <w:sz w:val="22"/>
          <w:szCs w:val="22"/>
          <w:lang w:val="sl-SI"/>
        </w:rPr>
      </w:pPr>
      <w:r w:rsidRPr="00AB10A1">
        <w:rPr>
          <w:rFonts w:cs="Arial"/>
          <w:sz w:val="22"/>
          <w:szCs w:val="22"/>
          <w:lang w:val="sl-SI"/>
        </w:rPr>
        <w:t>kazalnike, ki omogočajo spremljanje napredka pri doseganju ciljev podnebne politike;</w:t>
      </w:r>
    </w:p>
    <w:p w14:paraId="4E3EF8ED" w14:textId="306640ED" w:rsidR="00AB10A1" w:rsidRPr="00AB10A1" w:rsidRDefault="00AB10A1" w:rsidP="0083166C">
      <w:pPr>
        <w:numPr>
          <w:ilvl w:val="0"/>
          <w:numId w:val="31"/>
        </w:numPr>
        <w:spacing w:line="260" w:lineRule="exact"/>
        <w:ind w:left="1134" w:hanging="425"/>
        <w:contextualSpacing/>
        <w:jc w:val="both"/>
        <w:rPr>
          <w:rFonts w:cs="Arial"/>
          <w:sz w:val="22"/>
          <w:szCs w:val="22"/>
          <w:lang w:val="sl-SI"/>
        </w:rPr>
      </w:pPr>
      <w:r w:rsidRPr="00AB10A1">
        <w:rPr>
          <w:rFonts w:cs="Arial"/>
          <w:sz w:val="22"/>
          <w:szCs w:val="22"/>
          <w:lang w:val="sl-SI"/>
        </w:rPr>
        <w:t xml:space="preserve">analizo </w:t>
      </w:r>
      <w:r w:rsidR="00260202">
        <w:rPr>
          <w:rFonts w:cs="Arial"/>
          <w:sz w:val="22"/>
          <w:szCs w:val="22"/>
          <w:lang w:val="sl-SI"/>
        </w:rPr>
        <w:t>usklajenosti</w:t>
      </w:r>
      <w:r w:rsidR="008A1CC8">
        <w:rPr>
          <w:rFonts w:cs="Arial"/>
          <w:sz w:val="22"/>
          <w:szCs w:val="22"/>
          <w:lang w:val="sl-SI"/>
        </w:rPr>
        <w:t xml:space="preserve"> </w:t>
      </w:r>
      <w:r w:rsidRPr="00AB10A1">
        <w:rPr>
          <w:rFonts w:cs="Arial"/>
          <w:sz w:val="22"/>
          <w:szCs w:val="22"/>
          <w:lang w:val="sl-SI"/>
        </w:rPr>
        <w:t>z drugimi sektorskimi politikami in sprejetimi razvojnimi dokumenti;</w:t>
      </w:r>
    </w:p>
    <w:p w14:paraId="60E06C7E" w14:textId="34F38435" w:rsidR="00AB10A1" w:rsidRPr="00AB10A1" w:rsidRDefault="00AB10A1" w:rsidP="0083166C">
      <w:pPr>
        <w:numPr>
          <w:ilvl w:val="0"/>
          <w:numId w:val="31"/>
        </w:numPr>
        <w:spacing w:line="260" w:lineRule="exact"/>
        <w:ind w:left="1134" w:hanging="425"/>
        <w:contextualSpacing/>
        <w:jc w:val="both"/>
        <w:rPr>
          <w:rFonts w:cs="Arial"/>
          <w:sz w:val="22"/>
          <w:szCs w:val="22"/>
          <w:lang w:val="sl-SI"/>
        </w:rPr>
      </w:pPr>
      <w:r w:rsidRPr="00AB10A1">
        <w:rPr>
          <w:rFonts w:cs="Arial"/>
          <w:sz w:val="22"/>
          <w:szCs w:val="22"/>
          <w:lang w:val="sl-SI"/>
        </w:rPr>
        <w:t>druge vsebine za izv</w:t>
      </w:r>
      <w:r w:rsidR="00260202">
        <w:rPr>
          <w:rFonts w:cs="Arial"/>
          <w:sz w:val="22"/>
          <w:szCs w:val="22"/>
          <w:lang w:val="sl-SI"/>
        </w:rPr>
        <w:t>ajanje</w:t>
      </w:r>
      <w:r w:rsidRPr="00AB10A1">
        <w:rPr>
          <w:rFonts w:cs="Arial"/>
          <w:sz w:val="22"/>
          <w:szCs w:val="22"/>
          <w:lang w:val="sl-SI"/>
        </w:rPr>
        <w:t xml:space="preserve"> </w:t>
      </w:r>
      <w:r w:rsidR="008603FA">
        <w:rPr>
          <w:rFonts w:cs="Arial"/>
          <w:sz w:val="22"/>
          <w:szCs w:val="22"/>
          <w:lang w:val="sl-SI"/>
        </w:rPr>
        <w:t>u</w:t>
      </w:r>
      <w:r w:rsidRPr="00AB10A1">
        <w:rPr>
          <w:rFonts w:cs="Arial"/>
          <w:sz w:val="22"/>
          <w:szCs w:val="22"/>
          <w:lang w:val="sl-SI"/>
        </w:rPr>
        <w:t>redbe</w:t>
      </w:r>
      <w:r w:rsidR="00BD24FE">
        <w:rPr>
          <w:rFonts w:cs="Arial"/>
          <w:sz w:val="22"/>
          <w:szCs w:val="22"/>
          <w:lang w:val="sl-SI"/>
        </w:rPr>
        <w:t xml:space="preserve"> v</w:t>
      </w:r>
      <w:r w:rsidRPr="00AB10A1">
        <w:rPr>
          <w:rFonts w:cs="Arial"/>
          <w:sz w:val="22"/>
          <w:szCs w:val="22"/>
          <w:lang w:val="sl-SI"/>
        </w:rPr>
        <w:t xml:space="preserve"> delu, ki se nanaša na spreje</w:t>
      </w:r>
      <w:r w:rsidR="00260202">
        <w:rPr>
          <w:rFonts w:cs="Arial"/>
          <w:sz w:val="22"/>
          <w:szCs w:val="22"/>
          <w:lang w:val="sl-SI"/>
        </w:rPr>
        <w:t>tje</w:t>
      </w:r>
      <w:r w:rsidRPr="00AB10A1">
        <w:rPr>
          <w:rFonts w:cs="Arial"/>
          <w:sz w:val="22"/>
          <w:szCs w:val="22"/>
          <w:lang w:val="sl-SI"/>
        </w:rPr>
        <w:t xml:space="preserve"> dolgoročne strategije na področju podnebne politike.</w:t>
      </w:r>
    </w:p>
    <w:p w14:paraId="1CAF1A28" w14:textId="77777777" w:rsidR="00AB10A1" w:rsidRPr="00AB10A1" w:rsidRDefault="00AB10A1" w:rsidP="00487E14">
      <w:pPr>
        <w:spacing w:line="260" w:lineRule="exact"/>
        <w:rPr>
          <w:rFonts w:cs="Arial"/>
          <w:szCs w:val="22"/>
          <w:lang w:val="sl-SI"/>
        </w:rPr>
      </w:pPr>
    </w:p>
    <w:p w14:paraId="048B3817" w14:textId="39666745" w:rsidR="00AB10A1" w:rsidRPr="00AB10A1" w:rsidRDefault="00AB10A1" w:rsidP="00487E14">
      <w:pPr>
        <w:numPr>
          <w:ilvl w:val="0"/>
          <w:numId w:val="28"/>
        </w:numPr>
        <w:spacing w:line="240" w:lineRule="auto"/>
        <w:ind w:left="0" w:firstLine="0"/>
        <w:contextualSpacing/>
        <w:jc w:val="both"/>
        <w:rPr>
          <w:rFonts w:cs="Arial"/>
          <w:sz w:val="22"/>
          <w:szCs w:val="22"/>
          <w:lang w:val="sl-SI" w:eastAsia="sl-SI"/>
        </w:rPr>
      </w:pPr>
      <w:r w:rsidRPr="00AB10A1">
        <w:rPr>
          <w:rFonts w:cs="Arial"/>
          <w:sz w:val="22"/>
          <w:szCs w:val="22"/>
          <w:lang w:val="sl-SI" w:eastAsia="sl-SI"/>
        </w:rPr>
        <w:t>Osnutek strategije pripravi ministrstvo, pristojno za podnebne</w:t>
      </w:r>
      <w:r w:rsidR="002B3995">
        <w:rPr>
          <w:rFonts w:cs="Arial"/>
          <w:sz w:val="22"/>
          <w:szCs w:val="22"/>
          <w:lang w:val="sl-SI" w:eastAsia="sl-SI"/>
        </w:rPr>
        <w:t xml:space="preserve"> spremembe, ob sodelovanju vseh</w:t>
      </w:r>
      <w:r w:rsidR="007B2839">
        <w:rPr>
          <w:rFonts w:cs="Arial"/>
          <w:sz w:val="22"/>
          <w:szCs w:val="22"/>
          <w:lang w:val="sl-SI" w:eastAsia="sl-SI"/>
        </w:rPr>
        <w:t xml:space="preserve"> pristojnih </w:t>
      </w:r>
      <w:r w:rsidRPr="00AB10A1">
        <w:rPr>
          <w:rFonts w:cs="Arial"/>
          <w:sz w:val="22"/>
          <w:szCs w:val="22"/>
          <w:lang w:val="sl-SI" w:eastAsia="sl-SI"/>
        </w:rPr>
        <w:t>ministrstev</w:t>
      </w:r>
      <w:r w:rsidR="007B2839">
        <w:rPr>
          <w:rFonts w:cs="Arial"/>
          <w:sz w:val="22"/>
          <w:szCs w:val="22"/>
          <w:lang w:val="sl-SI" w:eastAsia="sl-SI"/>
        </w:rPr>
        <w:t xml:space="preserve"> za posamezne vsebine strategije</w:t>
      </w:r>
      <w:r w:rsidRPr="00AB10A1">
        <w:rPr>
          <w:rFonts w:cs="Arial"/>
          <w:sz w:val="22"/>
          <w:szCs w:val="22"/>
          <w:lang w:val="sl-SI" w:eastAsia="sl-SI"/>
        </w:rPr>
        <w:t xml:space="preserve">. Osnutek </w:t>
      </w:r>
      <w:r w:rsidRPr="00AB10A1">
        <w:rPr>
          <w:rFonts w:cs="Arial"/>
          <w:sz w:val="22"/>
          <w:szCs w:val="22"/>
          <w:lang w:val="sl-SI" w:eastAsia="sl-SI"/>
        </w:rPr>
        <w:lastRenderedPageBreak/>
        <w:t>strategije se javno objavi</w:t>
      </w:r>
      <w:r w:rsidR="008603FA">
        <w:rPr>
          <w:rFonts w:cs="Arial"/>
          <w:sz w:val="22"/>
          <w:szCs w:val="22"/>
          <w:lang w:val="sl-SI" w:eastAsia="sl-SI"/>
        </w:rPr>
        <w:t>,</w:t>
      </w:r>
      <w:r w:rsidRPr="00AB10A1">
        <w:rPr>
          <w:rFonts w:cs="Arial"/>
          <w:sz w:val="22"/>
          <w:szCs w:val="22"/>
          <w:lang w:val="sl-SI" w:eastAsia="sl-SI"/>
        </w:rPr>
        <w:t xml:space="preserve"> pri čemer lahko javnost poda svoje predloge in pripombe v najmanj 30 dn</w:t>
      </w:r>
      <w:r w:rsidR="008603FA">
        <w:rPr>
          <w:rFonts w:cs="Arial"/>
          <w:sz w:val="22"/>
          <w:szCs w:val="22"/>
          <w:lang w:val="sl-SI" w:eastAsia="sl-SI"/>
        </w:rPr>
        <w:t>eh</w:t>
      </w:r>
      <w:r w:rsidRPr="00AB10A1">
        <w:rPr>
          <w:rFonts w:cs="Arial"/>
          <w:sz w:val="22"/>
          <w:szCs w:val="22"/>
          <w:lang w:val="sl-SI" w:eastAsia="sl-SI"/>
        </w:rPr>
        <w:t xml:space="preserve"> od objave.</w:t>
      </w:r>
    </w:p>
    <w:p w14:paraId="6BF38FBD" w14:textId="77777777" w:rsidR="0086674E" w:rsidRPr="00AB10A1" w:rsidRDefault="0086674E" w:rsidP="00487E14">
      <w:pPr>
        <w:spacing w:line="260" w:lineRule="exact"/>
        <w:rPr>
          <w:rFonts w:cs="Arial"/>
          <w:szCs w:val="22"/>
          <w:lang w:val="sl-SI"/>
        </w:rPr>
      </w:pPr>
    </w:p>
    <w:p w14:paraId="79DE2723" w14:textId="44E45D47" w:rsidR="00AB10A1" w:rsidRPr="00AB10A1" w:rsidRDefault="00AB10A1" w:rsidP="00487E14">
      <w:pPr>
        <w:numPr>
          <w:ilvl w:val="0"/>
          <w:numId w:val="28"/>
        </w:numPr>
        <w:spacing w:line="240" w:lineRule="auto"/>
        <w:ind w:left="0" w:firstLine="0"/>
        <w:contextualSpacing/>
        <w:jc w:val="both"/>
        <w:rPr>
          <w:rFonts w:cs="Arial"/>
          <w:sz w:val="22"/>
          <w:szCs w:val="22"/>
          <w:lang w:val="sl-SI" w:eastAsia="sl-SI"/>
        </w:rPr>
      </w:pPr>
      <w:r w:rsidRPr="00AB10A1">
        <w:rPr>
          <w:rFonts w:cs="Arial"/>
          <w:sz w:val="22"/>
          <w:szCs w:val="22"/>
          <w:lang w:val="sl-SI" w:eastAsia="sl-SI"/>
        </w:rPr>
        <w:t xml:space="preserve">Strategijo na predlog Vlade Republike Slovenije (v nadaljnjem besedilu: vlada) sprejme Državni zbor Republike Slovenije (v nadaljnjem besedilu: </w:t>
      </w:r>
      <w:r w:rsidR="00260202">
        <w:rPr>
          <w:rFonts w:cs="Arial"/>
          <w:sz w:val="22"/>
          <w:szCs w:val="22"/>
          <w:lang w:val="sl-SI" w:eastAsia="sl-SI"/>
        </w:rPr>
        <w:t>D</w:t>
      </w:r>
      <w:r w:rsidRPr="00AB10A1">
        <w:rPr>
          <w:rFonts w:cs="Arial"/>
          <w:sz w:val="22"/>
          <w:szCs w:val="22"/>
          <w:lang w:val="sl-SI" w:eastAsia="sl-SI"/>
        </w:rPr>
        <w:t xml:space="preserve">ržavni zbor) in se </w:t>
      </w:r>
      <w:r w:rsidR="00B41257">
        <w:rPr>
          <w:rFonts w:cs="Arial"/>
          <w:sz w:val="22"/>
          <w:szCs w:val="22"/>
          <w:lang w:val="sl-SI" w:eastAsia="sl-SI"/>
        </w:rPr>
        <w:t>pregleda</w:t>
      </w:r>
      <w:r w:rsidR="00B41257" w:rsidRPr="00AB10A1">
        <w:rPr>
          <w:rFonts w:cs="Arial"/>
          <w:sz w:val="22"/>
          <w:szCs w:val="22"/>
          <w:lang w:val="sl-SI" w:eastAsia="sl-SI"/>
        </w:rPr>
        <w:t xml:space="preserve"> </w:t>
      </w:r>
      <w:r w:rsidRPr="00AB10A1">
        <w:rPr>
          <w:rFonts w:cs="Arial"/>
          <w:sz w:val="22"/>
          <w:szCs w:val="22"/>
          <w:lang w:val="sl-SI" w:eastAsia="sl-SI"/>
        </w:rPr>
        <w:t xml:space="preserve">vsaj vsakih </w:t>
      </w:r>
      <w:r w:rsidR="008603FA">
        <w:rPr>
          <w:rFonts w:cs="Arial"/>
          <w:sz w:val="22"/>
          <w:szCs w:val="22"/>
          <w:lang w:val="sl-SI" w:eastAsia="sl-SI"/>
        </w:rPr>
        <w:t>deset</w:t>
      </w:r>
      <w:r w:rsidRPr="00AB10A1">
        <w:rPr>
          <w:rFonts w:cs="Arial"/>
          <w:sz w:val="22"/>
          <w:szCs w:val="22"/>
          <w:lang w:val="sl-SI" w:eastAsia="sl-SI"/>
        </w:rPr>
        <w:t xml:space="preserve"> let. Sprejeta strategija se javno objavi.</w:t>
      </w:r>
    </w:p>
    <w:p w14:paraId="5A90760E" w14:textId="77777777" w:rsidR="00AB10A1" w:rsidRDefault="00AB10A1" w:rsidP="00AB10A1">
      <w:pPr>
        <w:spacing w:line="276" w:lineRule="auto"/>
        <w:jc w:val="both"/>
        <w:rPr>
          <w:rFonts w:cs="Arial"/>
          <w:sz w:val="22"/>
          <w:szCs w:val="22"/>
          <w:lang w:val="sl-SI"/>
        </w:rPr>
      </w:pPr>
    </w:p>
    <w:p w14:paraId="730DD92A" w14:textId="77777777" w:rsidR="00697147" w:rsidRPr="00AB10A1" w:rsidRDefault="00697147" w:rsidP="00AB10A1">
      <w:pPr>
        <w:spacing w:line="276" w:lineRule="auto"/>
        <w:jc w:val="both"/>
        <w:rPr>
          <w:rFonts w:cs="Arial"/>
          <w:sz w:val="22"/>
          <w:szCs w:val="22"/>
          <w:lang w:val="sl-SI"/>
        </w:rPr>
      </w:pPr>
    </w:p>
    <w:p w14:paraId="7551178A" w14:textId="77777777" w:rsidR="00AB10A1" w:rsidRPr="00AB10A1" w:rsidRDefault="00AB10A1" w:rsidP="00AB10A1">
      <w:pPr>
        <w:keepNext/>
        <w:keepLines/>
        <w:numPr>
          <w:ilvl w:val="0"/>
          <w:numId w:val="35"/>
        </w:numPr>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člen</w:t>
      </w:r>
    </w:p>
    <w:p w14:paraId="43010FEE" w14:textId="2C7CE433" w:rsidR="00AB10A1" w:rsidRPr="00AB10A1" w:rsidRDefault="00AB10A1" w:rsidP="00AB10A1">
      <w:pPr>
        <w:keepNext/>
        <w:keepLines/>
        <w:suppressAutoHyphens/>
        <w:overflowPunct w:val="0"/>
        <w:autoSpaceDE w:val="0"/>
        <w:autoSpaceDN w:val="0"/>
        <w:adjustRightInd w:val="0"/>
        <w:spacing w:line="240" w:lineRule="auto"/>
        <w:ind w:left="720"/>
        <w:jc w:val="center"/>
        <w:textAlignment w:val="baseline"/>
        <w:rPr>
          <w:rFonts w:eastAsia="Calibri" w:cs="Arial"/>
          <w:b/>
          <w:bCs/>
          <w:color w:val="000000"/>
          <w:sz w:val="22"/>
          <w:szCs w:val="22"/>
          <w:lang w:val="sl-SI" w:eastAsia="sl-SI"/>
        </w:rPr>
      </w:pPr>
      <w:bookmarkStart w:id="1" w:name="_Hlk25742587"/>
      <w:r w:rsidRPr="00AB10A1">
        <w:rPr>
          <w:rFonts w:eastAsia="Calibri" w:cs="Arial"/>
          <w:b/>
          <w:bCs/>
          <w:color w:val="000000"/>
          <w:sz w:val="22"/>
          <w:szCs w:val="22"/>
          <w:lang w:val="sl-SI" w:eastAsia="sl-SI"/>
        </w:rPr>
        <w:t>(</w:t>
      </w:r>
      <w:r w:rsidR="008C486E">
        <w:rPr>
          <w:rFonts w:eastAsia="Calibri" w:cs="Arial"/>
          <w:b/>
          <w:bCs/>
          <w:color w:val="000000"/>
          <w:sz w:val="22"/>
          <w:szCs w:val="22"/>
          <w:lang w:val="sl-SI" w:eastAsia="sl-SI"/>
        </w:rPr>
        <w:t xml:space="preserve">podnebni </w:t>
      </w:r>
      <w:r w:rsidR="00CE66B7">
        <w:rPr>
          <w:rFonts w:eastAsia="Calibri" w:cs="Arial"/>
          <w:b/>
          <w:bCs/>
          <w:color w:val="000000"/>
          <w:sz w:val="22"/>
          <w:szCs w:val="22"/>
          <w:lang w:val="sl-SI" w:eastAsia="sl-SI"/>
        </w:rPr>
        <w:t>plan</w:t>
      </w:r>
      <w:r w:rsidRPr="00AB10A1">
        <w:rPr>
          <w:rFonts w:eastAsia="Calibri" w:cs="Arial"/>
          <w:b/>
          <w:bCs/>
          <w:color w:val="000000"/>
          <w:sz w:val="22"/>
          <w:szCs w:val="22"/>
          <w:lang w:val="sl-SI" w:eastAsia="sl-SI"/>
        </w:rPr>
        <w:t>)</w:t>
      </w:r>
    </w:p>
    <w:p w14:paraId="1ACCEE9C" w14:textId="77777777" w:rsidR="00AB10A1" w:rsidRPr="00AB10A1" w:rsidRDefault="00AB10A1" w:rsidP="00AB10A1">
      <w:pPr>
        <w:keepNext/>
        <w:keepLines/>
        <w:suppressAutoHyphens/>
        <w:overflowPunct w:val="0"/>
        <w:autoSpaceDE w:val="0"/>
        <w:autoSpaceDN w:val="0"/>
        <w:adjustRightInd w:val="0"/>
        <w:spacing w:line="240" w:lineRule="auto"/>
        <w:ind w:left="720"/>
        <w:jc w:val="center"/>
        <w:textAlignment w:val="baseline"/>
        <w:rPr>
          <w:rFonts w:eastAsia="Calibri" w:cs="Arial"/>
          <w:b/>
          <w:bCs/>
          <w:color w:val="000000"/>
          <w:sz w:val="22"/>
          <w:szCs w:val="22"/>
          <w:lang w:val="sl-SI" w:eastAsia="sl-SI"/>
        </w:rPr>
      </w:pPr>
    </w:p>
    <w:bookmarkEnd w:id="1"/>
    <w:p w14:paraId="42EAA5A5" w14:textId="4B548C0D" w:rsidR="00AB10A1" w:rsidRPr="00AB10A1" w:rsidRDefault="008C486E" w:rsidP="00AB10A1">
      <w:pPr>
        <w:numPr>
          <w:ilvl w:val="0"/>
          <w:numId w:val="37"/>
        </w:numPr>
        <w:spacing w:line="259" w:lineRule="auto"/>
        <w:ind w:left="0" w:firstLine="0"/>
        <w:contextualSpacing/>
        <w:jc w:val="both"/>
        <w:rPr>
          <w:rFonts w:cs="Arial"/>
          <w:sz w:val="22"/>
          <w:szCs w:val="20"/>
          <w:lang w:val="sl-SI" w:eastAsia="sl-SI"/>
        </w:rPr>
      </w:pPr>
      <w:r>
        <w:rPr>
          <w:rFonts w:cs="Arial"/>
          <w:sz w:val="22"/>
          <w:szCs w:val="20"/>
          <w:lang w:val="sl-SI" w:eastAsia="sl-SI"/>
        </w:rPr>
        <w:t xml:space="preserve">Podnebni </w:t>
      </w:r>
      <w:r w:rsidR="00CE66B7">
        <w:rPr>
          <w:rFonts w:cs="Arial"/>
          <w:sz w:val="22"/>
          <w:szCs w:val="20"/>
          <w:lang w:val="sl-SI" w:eastAsia="sl-SI"/>
        </w:rPr>
        <w:t>plan</w:t>
      </w:r>
      <w:r w:rsidR="008603FA" w:rsidRPr="00AB10A1">
        <w:rPr>
          <w:rFonts w:cs="Arial"/>
          <w:sz w:val="22"/>
          <w:szCs w:val="20"/>
          <w:lang w:val="sl-SI" w:eastAsia="sl-SI"/>
        </w:rPr>
        <w:t xml:space="preserve"> </w:t>
      </w:r>
      <w:r w:rsidR="00AB10A1" w:rsidRPr="00AB10A1">
        <w:rPr>
          <w:rFonts w:cs="Arial"/>
          <w:sz w:val="22"/>
          <w:szCs w:val="20"/>
          <w:lang w:val="sl-SI" w:eastAsia="sl-SI"/>
        </w:rPr>
        <w:t>je razvojni dokument za izvajanje strategije, ki določi vmesne cilje in ukrepe za naslednjih pet let z namenom, da se dosežejo cilji podnebne politike iz tega zakona in strategije.</w:t>
      </w:r>
    </w:p>
    <w:p w14:paraId="3EE19604" w14:textId="77777777" w:rsidR="00AB10A1" w:rsidRPr="00AB10A1" w:rsidRDefault="00AB10A1" w:rsidP="00AB10A1">
      <w:pPr>
        <w:spacing w:line="259" w:lineRule="auto"/>
        <w:contextualSpacing/>
        <w:jc w:val="both"/>
        <w:rPr>
          <w:rFonts w:cs="Arial"/>
          <w:sz w:val="22"/>
          <w:szCs w:val="20"/>
          <w:lang w:val="sl-SI" w:eastAsia="sl-SI"/>
        </w:rPr>
      </w:pPr>
    </w:p>
    <w:p w14:paraId="6F44E095" w14:textId="1FCF2531" w:rsidR="00AB10A1" w:rsidRPr="00AB10A1" w:rsidRDefault="008C486E" w:rsidP="00AB10A1">
      <w:pPr>
        <w:numPr>
          <w:ilvl w:val="0"/>
          <w:numId w:val="37"/>
        </w:numPr>
        <w:spacing w:line="259" w:lineRule="auto"/>
        <w:ind w:left="0" w:firstLine="0"/>
        <w:contextualSpacing/>
        <w:jc w:val="both"/>
        <w:rPr>
          <w:rFonts w:cs="Arial"/>
          <w:sz w:val="22"/>
          <w:szCs w:val="20"/>
          <w:lang w:val="sl-SI" w:eastAsia="sl-SI"/>
        </w:rPr>
      </w:pPr>
      <w:r>
        <w:rPr>
          <w:rFonts w:cs="Arial"/>
          <w:sz w:val="22"/>
          <w:szCs w:val="20"/>
          <w:lang w:val="sl-SI" w:eastAsia="sl-SI"/>
        </w:rPr>
        <w:t xml:space="preserve">Podnebni </w:t>
      </w:r>
      <w:r w:rsidR="00CE66B7">
        <w:rPr>
          <w:rFonts w:cs="Arial"/>
          <w:sz w:val="22"/>
          <w:szCs w:val="20"/>
          <w:lang w:val="sl-SI" w:eastAsia="sl-SI"/>
        </w:rPr>
        <w:t>plan</w:t>
      </w:r>
      <w:r w:rsidR="008603FA" w:rsidRPr="00AB10A1">
        <w:rPr>
          <w:rFonts w:cs="Arial"/>
          <w:sz w:val="22"/>
          <w:szCs w:val="20"/>
          <w:lang w:val="sl-SI" w:eastAsia="sl-SI"/>
        </w:rPr>
        <w:t xml:space="preserve"> </w:t>
      </w:r>
      <w:r w:rsidR="00AB10A1" w:rsidRPr="00AB10A1">
        <w:rPr>
          <w:rFonts w:cs="Arial"/>
          <w:sz w:val="22"/>
          <w:szCs w:val="20"/>
          <w:lang w:val="sl-SI" w:eastAsia="sl-SI"/>
        </w:rPr>
        <w:t>določa:</w:t>
      </w:r>
    </w:p>
    <w:p w14:paraId="406898C2" w14:textId="435C68EE" w:rsidR="00AB10A1" w:rsidRPr="00AB10A1" w:rsidRDefault="00AB10A1" w:rsidP="00AB10A1">
      <w:pPr>
        <w:numPr>
          <w:ilvl w:val="0"/>
          <w:numId w:val="38"/>
        </w:numPr>
        <w:spacing w:line="259" w:lineRule="auto"/>
        <w:ind w:left="709" w:hanging="425"/>
        <w:contextualSpacing/>
        <w:jc w:val="both"/>
        <w:rPr>
          <w:rFonts w:cs="Arial"/>
          <w:sz w:val="22"/>
          <w:szCs w:val="20"/>
          <w:lang w:val="sl-SI" w:eastAsia="sl-SI"/>
        </w:rPr>
      </w:pPr>
      <w:r w:rsidRPr="00AB10A1">
        <w:rPr>
          <w:rFonts w:cs="Arial"/>
          <w:sz w:val="22"/>
          <w:szCs w:val="20"/>
          <w:lang w:val="sl-SI" w:eastAsia="sl-SI"/>
        </w:rPr>
        <w:t xml:space="preserve">vmesne cilje </w:t>
      </w:r>
      <w:r w:rsidR="00972CFD">
        <w:rPr>
          <w:rFonts w:cs="Arial"/>
          <w:sz w:val="22"/>
          <w:szCs w:val="20"/>
          <w:lang w:val="sl-SI" w:eastAsia="sl-SI"/>
        </w:rPr>
        <w:t xml:space="preserve">zmanjšanja </w:t>
      </w:r>
      <w:r w:rsidRPr="00AB10A1">
        <w:rPr>
          <w:rFonts w:cs="Arial"/>
          <w:sz w:val="22"/>
          <w:szCs w:val="20"/>
          <w:lang w:val="sl-SI" w:eastAsia="sl-SI"/>
        </w:rPr>
        <w:t xml:space="preserve">skupnih </w:t>
      </w:r>
      <w:r w:rsidR="00D66C61">
        <w:rPr>
          <w:rFonts w:cs="Arial"/>
          <w:sz w:val="22"/>
          <w:szCs w:val="20"/>
          <w:lang w:val="sl-SI" w:eastAsia="sl-SI"/>
        </w:rPr>
        <w:t>emisij</w:t>
      </w:r>
      <w:r w:rsidRPr="00AB10A1">
        <w:rPr>
          <w:rFonts w:cs="Arial"/>
          <w:sz w:val="22"/>
          <w:szCs w:val="20"/>
          <w:lang w:val="sl-SI" w:eastAsia="sl-SI"/>
        </w:rPr>
        <w:t xml:space="preserve"> toplogrednih plinov, </w:t>
      </w:r>
      <w:bookmarkStart w:id="2" w:name="_Hlk25744467"/>
      <w:r w:rsidRPr="00AB10A1">
        <w:rPr>
          <w:rFonts w:cs="Arial"/>
          <w:sz w:val="22"/>
          <w:szCs w:val="20"/>
          <w:lang w:val="sl-SI" w:eastAsia="sl-SI"/>
        </w:rPr>
        <w:t>izražen</w:t>
      </w:r>
      <w:r w:rsidR="00BD24FE">
        <w:rPr>
          <w:rFonts w:cs="Arial"/>
          <w:sz w:val="22"/>
          <w:szCs w:val="20"/>
          <w:lang w:val="sl-SI" w:eastAsia="sl-SI"/>
        </w:rPr>
        <w:t>ih</w:t>
      </w:r>
      <w:r w:rsidRPr="00AB10A1">
        <w:rPr>
          <w:rFonts w:cs="Arial"/>
          <w:sz w:val="22"/>
          <w:szCs w:val="20"/>
          <w:lang w:val="sl-SI" w:eastAsia="sl-SI"/>
        </w:rPr>
        <w:t xml:space="preserve"> </w:t>
      </w:r>
      <w:r w:rsidR="00BD24FE">
        <w:rPr>
          <w:rFonts w:cs="Arial"/>
          <w:sz w:val="22"/>
          <w:szCs w:val="20"/>
          <w:lang w:val="sl-SI" w:eastAsia="sl-SI"/>
        </w:rPr>
        <w:t>v</w:t>
      </w:r>
      <w:r w:rsidRPr="00AB10A1">
        <w:rPr>
          <w:rFonts w:cs="Arial"/>
          <w:sz w:val="22"/>
          <w:szCs w:val="20"/>
          <w:lang w:val="sl-SI" w:eastAsia="sl-SI"/>
        </w:rPr>
        <w:t xml:space="preserve"> </w:t>
      </w:r>
      <w:r w:rsidR="00BD24FE">
        <w:rPr>
          <w:rFonts w:cs="Arial"/>
          <w:sz w:val="22"/>
          <w:szCs w:val="20"/>
          <w:lang w:val="sl-SI" w:eastAsia="sl-SI"/>
        </w:rPr>
        <w:t>enotah</w:t>
      </w:r>
      <w:r w:rsidRPr="00AB10A1">
        <w:rPr>
          <w:rFonts w:cs="Arial"/>
          <w:sz w:val="22"/>
          <w:szCs w:val="20"/>
          <w:lang w:val="sl-SI" w:eastAsia="sl-SI"/>
        </w:rPr>
        <w:t xml:space="preserve"> ekvivalenta CO</w:t>
      </w:r>
      <w:r w:rsidR="00FA2C70" w:rsidRPr="00AD68E1">
        <w:rPr>
          <w:rFonts w:cs="Arial"/>
          <w:sz w:val="22"/>
          <w:szCs w:val="20"/>
          <w:vertAlign w:val="subscript"/>
          <w:lang w:val="sl-SI" w:eastAsia="sl-SI"/>
        </w:rPr>
        <w:t>2</w:t>
      </w:r>
      <w:r w:rsidRPr="00AB10A1">
        <w:rPr>
          <w:rFonts w:cs="Arial"/>
          <w:sz w:val="22"/>
          <w:szCs w:val="20"/>
          <w:lang w:val="sl-SI" w:eastAsia="sl-SI"/>
        </w:rPr>
        <w:t xml:space="preserve">, ki </w:t>
      </w:r>
      <w:r w:rsidR="00BD24FE">
        <w:rPr>
          <w:rFonts w:cs="Arial"/>
          <w:sz w:val="22"/>
          <w:szCs w:val="20"/>
          <w:lang w:val="sl-SI" w:eastAsia="sl-SI"/>
        </w:rPr>
        <w:t>jih</w:t>
      </w:r>
      <w:r w:rsidRPr="00AB10A1">
        <w:rPr>
          <w:rFonts w:cs="Arial"/>
          <w:sz w:val="22"/>
          <w:szCs w:val="20"/>
          <w:lang w:val="sl-SI" w:eastAsia="sl-SI"/>
        </w:rPr>
        <w:t xml:space="preserve"> Republika Slovenija sme izpustiti v ozračje v petletnem obdobju</w:t>
      </w:r>
      <w:bookmarkEnd w:id="2"/>
      <w:r w:rsidRPr="00AB10A1">
        <w:rPr>
          <w:rFonts w:cs="Arial"/>
          <w:sz w:val="22"/>
          <w:szCs w:val="20"/>
          <w:lang w:val="sl-SI" w:eastAsia="sl-SI"/>
        </w:rPr>
        <w:t>;</w:t>
      </w:r>
    </w:p>
    <w:p w14:paraId="07B92239" w14:textId="369356F0" w:rsidR="00AB10A1" w:rsidRPr="00AB10A1" w:rsidRDefault="00AB10A1" w:rsidP="00AB10A1">
      <w:pPr>
        <w:numPr>
          <w:ilvl w:val="0"/>
          <w:numId w:val="38"/>
        </w:numPr>
        <w:spacing w:line="259" w:lineRule="auto"/>
        <w:ind w:left="709" w:hanging="425"/>
        <w:contextualSpacing/>
        <w:jc w:val="both"/>
        <w:rPr>
          <w:rFonts w:cs="Arial"/>
          <w:sz w:val="22"/>
          <w:szCs w:val="20"/>
          <w:lang w:val="sl-SI" w:eastAsia="sl-SI"/>
        </w:rPr>
      </w:pPr>
      <w:r w:rsidRPr="002B3995">
        <w:rPr>
          <w:rFonts w:cs="Arial"/>
          <w:sz w:val="22"/>
          <w:szCs w:val="20"/>
          <w:lang w:val="sl-SI" w:eastAsia="sl-SI"/>
        </w:rPr>
        <w:t>vmesne</w:t>
      </w:r>
      <w:r w:rsidRPr="00AB10A1">
        <w:rPr>
          <w:rFonts w:cs="Arial"/>
          <w:sz w:val="22"/>
          <w:szCs w:val="20"/>
          <w:lang w:val="sl-SI" w:eastAsia="sl-SI"/>
        </w:rPr>
        <w:t xml:space="preserve"> cilje glede </w:t>
      </w:r>
      <w:r w:rsidR="004041BD">
        <w:rPr>
          <w:rFonts w:cs="Arial"/>
          <w:sz w:val="22"/>
          <w:szCs w:val="20"/>
          <w:lang w:val="sl-SI" w:eastAsia="sl-SI"/>
        </w:rPr>
        <w:t>zmanjšanja</w:t>
      </w:r>
      <w:r w:rsidR="004F1CE0">
        <w:rPr>
          <w:rFonts w:cs="Arial"/>
          <w:sz w:val="22"/>
          <w:szCs w:val="20"/>
          <w:lang w:val="sl-SI" w:eastAsia="sl-SI"/>
        </w:rPr>
        <w:t xml:space="preserve"> </w:t>
      </w:r>
      <w:r w:rsidR="00D66C61">
        <w:rPr>
          <w:rFonts w:cs="Arial"/>
          <w:sz w:val="22"/>
          <w:szCs w:val="20"/>
          <w:lang w:val="sl-SI" w:eastAsia="sl-SI"/>
        </w:rPr>
        <w:t>emisij</w:t>
      </w:r>
      <w:r w:rsidRPr="00AB10A1">
        <w:rPr>
          <w:rFonts w:cs="Arial"/>
          <w:sz w:val="22"/>
          <w:szCs w:val="20"/>
          <w:lang w:val="sl-SI" w:eastAsia="sl-SI"/>
        </w:rPr>
        <w:t xml:space="preserve"> toplogrednih plinov za vsak sektor posebej, izražene </w:t>
      </w:r>
      <w:r w:rsidR="00BD24FE">
        <w:rPr>
          <w:rFonts w:cs="Arial"/>
          <w:sz w:val="22"/>
          <w:szCs w:val="20"/>
          <w:lang w:val="sl-SI" w:eastAsia="sl-SI"/>
        </w:rPr>
        <w:t>v enotah</w:t>
      </w:r>
      <w:r w:rsidRPr="00AB10A1">
        <w:rPr>
          <w:rFonts w:cs="Arial"/>
          <w:sz w:val="22"/>
          <w:szCs w:val="20"/>
          <w:lang w:val="sl-SI" w:eastAsia="sl-SI"/>
        </w:rPr>
        <w:t xml:space="preserve"> ekvivalenta CO</w:t>
      </w:r>
      <w:r w:rsidR="00FA2C70" w:rsidRPr="00AD68E1">
        <w:rPr>
          <w:rFonts w:cs="Arial"/>
          <w:sz w:val="22"/>
          <w:szCs w:val="20"/>
          <w:vertAlign w:val="subscript"/>
          <w:lang w:val="sl-SI" w:eastAsia="sl-SI"/>
        </w:rPr>
        <w:t>2</w:t>
      </w:r>
      <w:r w:rsidRPr="00AB10A1">
        <w:rPr>
          <w:rFonts w:cs="Arial"/>
          <w:sz w:val="22"/>
          <w:szCs w:val="20"/>
          <w:lang w:val="sl-SI" w:eastAsia="sl-SI"/>
        </w:rPr>
        <w:t xml:space="preserve">, ki </w:t>
      </w:r>
      <w:r w:rsidR="00BD24FE">
        <w:rPr>
          <w:rFonts w:cs="Arial"/>
          <w:sz w:val="22"/>
          <w:szCs w:val="20"/>
          <w:lang w:val="sl-SI" w:eastAsia="sl-SI"/>
        </w:rPr>
        <w:t>jih</w:t>
      </w:r>
      <w:r w:rsidRPr="00AB10A1">
        <w:rPr>
          <w:rFonts w:cs="Arial"/>
          <w:sz w:val="22"/>
          <w:szCs w:val="20"/>
          <w:lang w:val="sl-SI" w:eastAsia="sl-SI"/>
        </w:rPr>
        <w:t xml:space="preserve"> posamezn</w:t>
      </w:r>
      <w:r w:rsidR="008603FA">
        <w:rPr>
          <w:rFonts w:cs="Arial"/>
          <w:sz w:val="22"/>
          <w:szCs w:val="20"/>
          <w:lang w:val="sl-SI" w:eastAsia="sl-SI"/>
        </w:rPr>
        <w:t>i</w:t>
      </w:r>
      <w:r w:rsidRPr="00AB10A1">
        <w:rPr>
          <w:rFonts w:cs="Arial"/>
          <w:sz w:val="22"/>
          <w:szCs w:val="20"/>
          <w:lang w:val="sl-SI" w:eastAsia="sl-SI"/>
        </w:rPr>
        <w:t xml:space="preserve"> sektor v Republiki Sloveniji sme izpustiti v ozračje v petletnem obdobju;</w:t>
      </w:r>
    </w:p>
    <w:p w14:paraId="64628CB8" w14:textId="77777777" w:rsidR="00AB10A1" w:rsidRPr="00AB10A1" w:rsidRDefault="00AB10A1" w:rsidP="00AB10A1">
      <w:pPr>
        <w:numPr>
          <w:ilvl w:val="0"/>
          <w:numId w:val="38"/>
        </w:numPr>
        <w:spacing w:line="259" w:lineRule="auto"/>
        <w:ind w:left="709" w:hanging="425"/>
        <w:contextualSpacing/>
        <w:jc w:val="both"/>
        <w:rPr>
          <w:rFonts w:cs="Arial"/>
          <w:sz w:val="22"/>
          <w:szCs w:val="20"/>
          <w:lang w:val="sl-SI" w:eastAsia="sl-SI"/>
        </w:rPr>
      </w:pPr>
      <w:r w:rsidRPr="00AB10A1">
        <w:rPr>
          <w:rFonts w:cs="Arial"/>
          <w:sz w:val="22"/>
          <w:szCs w:val="20"/>
          <w:lang w:val="sl-SI" w:eastAsia="sl-SI"/>
        </w:rPr>
        <w:t>cilje glede prilagajanja na podnebne spremembe za vsak sektor posebej;</w:t>
      </w:r>
    </w:p>
    <w:p w14:paraId="33BD4889" w14:textId="46CF2FED" w:rsidR="00AB10A1" w:rsidRPr="00AB10A1" w:rsidRDefault="00AB10A1" w:rsidP="00AB10A1">
      <w:pPr>
        <w:numPr>
          <w:ilvl w:val="0"/>
          <w:numId w:val="38"/>
        </w:numPr>
        <w:spacing w:line="259" w:lineRule="auto"/>
        <w:ind w:left="709" w:hanging="425"/>
        <w:contextualSpacing/>
        <w:jc w:val="both"/>
        <w:rPr>
          <w:rFonts w:cs="Arial"/>
          <w:sz w:val="22"/>
          <w:szCs w:val="20"/>
          <w:lang w:val="sl-SI" w:eastAsia="sl-SI"/>
        </w:rPr>
      </w:pPr>
      <w:r w:rsidRPr="00AB10A1">
        <w:rPr>
          <w:rFonts w:cs="Arial"/>
          <w:sz w:val="22"/>
          <w:szCs w:val="20"/>
          <w:lang w:val="sl-SI" w:eastAsia="sl-SI"/>
        </w:rPr>
        <w:t xml:space="preserve">načrt ukrepov za uresničitev ciljev iz prejšnjih alinej za vse sektorje z navedbo nosilcev, rokov izvedbe </w:t>
      </w:r>
      <w:r w:rsidR="008603FA">
        <w:rPr>
          <w:rFonts w:cs="Arial"/>
          <w:sz w:val="22"/>
          <w:szCs w:val="20"/>
          <w:lang w:val="sl-SI" w:eastAsia="sl-SI"/>
        </w:rPr>
        <w:t>in</w:t>
      </w:r>
      <w:r w:rsidRPr="00AB10A1">
        <w:rPr>
          <w:rFonts w:cs="Arial"/>
          <w:sz w:val="22"/>
          <w:szCs w:val="20"/>
          <w:lang w:val="sl-SI" w:eastAsia="sl-SI"/>
        </w:rPr>
        <w:t xml:space="preserve"> oceno finančnih posledic;</w:t>
      </w:r>
    </w:p>
    <w:p w14:paraId="7F947380" w14:textId="397DC661" w:rsidR="00AB10A1" w:rsidRPr="00AB10A1" w:rsidRDefault="008603FA" w:rsidP="00AB10A1">
      <w:pPr>
        <w:numPr>
          <w:ilvl w:val="0"/>
          <w:numId w:val="38"/>
        </w:numPr>
        <w:spacing w:line="259" w:lineRule="auto"/>
        <w:ind w:left="709" w:hanging="425"/>
        <w:contextualSpacing/>
        <w:jc w:val="both"/>
        <w:rPr>
          <w:rFonts w:cs="Arial"/>
          <w:sz w:val="22"/>
          <w:szCs w:val="20"/>
          <w:lang w:val="sl-SI" w:eastAsia="sl-SI"/>
        </w:rPr>
      </w:pPr>
      <w:r>
        <w:rPr>
          <w:rFonts w:cs="Arial"/>
          <w:sz w:val="22"/>
          <w:szCs w:val="20"/>
          <w:lang w:val="sl-SI" w:eastAsia="sl-SI"/>
        </w:rPr>
        <w:t>ocenitev</w:t>
      </w:r>
      <w:r w:rsidRPr="00AB10A1">
        <w:rPr>
          <w:rFonts w:cs="Arial"/>
          <w:sz w:val="22"/>
          <w:szCs w:val="20"/>
          <w:lang w:val="sl-SI" w:eastAsia="sl-SI"/>
        </w:rPr>
        <w:t xml:space="preserve"> </w:t>
      </w:r>
      <w:r w:rsidR="00AB10A1" w:rsidRPr="00AB10A1">
        <w:rPr>
          <w:rFonts w:cs="Arial"/>
          <w:sz w:val="22"/>
          <w:szCs w:val="20"/>
          <w:lang w:val="sl-SI" w:eastAsia="sl-SI"/>
        </w:rPr>
        <w:t xml:space="preserve">izvedenih ukrepov iz </w:t>
      </w:r>
      <w:r w:rsidR="00B41257">
        <w:rPr>
          <w:rFonts w:cs="Arial"/>
          <w:sz w:val="22"/>
          <w:szCs w:val="20"/>
          <w:lang w:val="sl-SI" w:eastAsia="sl-SI"/>
        </w:rPr>
        <w:t>prejšnjega</w:t>
      </w:r>
      <w:r w:rsidR="00AB10A1" w:rsidRPr="00AB10A1">
        <w:rPr>
          <w:rFonts w:cs="Arial"/>
          <w:sz w:val="22"/>
          <w:szCs w:val="20"/>
          <w:lang w:val="sl-SI" w:eastAsia="sl-SI"/>
        </w:rPr>
        <w:t xml:space="preserve"> petletnega obdobja;</w:t>
      </w:r>
    </w:p>
    <w:p w14:paraId="7D1FFD7E" w14:textId="343C8433" w:rsidR="00AB10A1" w:rsidRPr="00AB10A1" w:rsidRDefault="00AB10A1" w:rsidP="00AB10A1">
      <w:pPr>
        <w:numPr>
          <w:ilvl w:val="0"/>
          <w:numId w:val="38"/>
        </w:numPr>
        <w:spacing w:line="259" w:lineRule="auto"/>
        <w:ind w:left="709" w:hanging="425"/>
        <w:contextualSpacing/>
        <w:jc w:val="both"/>
        <w:rPr>
          <w:rFonts w:cs="Arial"/>
          <w:sz w:val="22"/>
          <w:szCs w:val="20"/>
          <w:lang w:val="sl-SI" w:eastAsia="sl-SI"/>
        </w:rPr>
      </w:pPr>
      <w:r w:rsidRPr="00AB10A1">
        <w:rPr>
          <w:rFonts w:cs="Arial"/>
          <w:sz w:val="22"/>
          <w:szCs w:val="20"/>
          <w:lang w:val="sl-SI" w:eastAsia="sl-SI"/>
        </w:rPr>
        <w:t xml:space="preserve">analizo </w:t>
      </w:r>
      <w:r w:rsidR="00B41257">
        <w:rPr>
          <w:rFonts w:cs="Arial"/>
          <w:sz w:val="22"/>
          <w:szCs w:val="20"/>
          <w:lang w:val="sl-SI" w:eastAsia="sl-SI"/>
        </w:rPr>
        <w:t>možnosti za</w:t>
      </w:r>
      <w:r w:rsidRPr="00AB10A1">
        <w:rPr>
          <w:rFonts w:cs="Arial"/>
          <w:sz w:val="22"/>
          <w:szCs w:val="20"/>
          <w:lang w:val="sl-SI" w:eastAsia="sl-SI"/>
        </w:rPr>
        <w:t xml:space="preserve"> zmanjšanj</w:t>
      </w:r>
      <w:r w:rsidR="00260202">
        <w:rPr>
          <w:rFonts w:cs="Arial"/>
          <w:sz w:val="22"/>
          <w:szCs w:val="20"/>
          <w:lang w:val="sl-SI" w:eastAsia="sl-SI"/>
        </w:rPr>
        <w:t>e</w:t>
      </w:r>
      <w:r w:rsidRPr="00AB10A1">
        <w:rPr>
          <w:rFonts w:cs="Arial"/>
          <w:sz w:val="22"/>
          <w:szCs w:val="20"/>
          <w:lang w:val="sl-SI" w:eastAsia="sl-SI"/>
        </w:rPr>
        <w:t xml:space="preserve"> </w:t>
      </w:r>
      <w:r w:rsidR="00D66C61">
        <w:rPr>
          <w:rFonts w:cs="Arial"/>
          <w:sz w:val="22"/>
          <w:szCs w:val="20"/>
          <w:lang w:val="sl-SI" w:eastAsia="sl-SI"/>
        </w:rPr>
        <w:t>emisij</w:t>
      </w:r>
      <w:r w:rsidRPr="00AB10A1">
        <w:rPr>
          <w:rFonts w:cs="Arial"/>
          <w:sz w:val="22"/>
          <w:szCs w:val="20"/>
          <w:lang w:val="sl-SI" w:eastAsia="sl-SI"/>
        </w:rPr>
        <w:t xml:space="preserve"> toplogrednih plinov;</w:t>
      </w:r>
    </w:p>
    <w:p w14:paraId="4F4CBEB0" w14:textId="4E720D59" w:rsidR="00AB10A1" w:rsidRPr="00AB10A1" w:rsidRDefault="00AB10A1" w:rsidP="00AB10A1">
      <w:pPr>
        <w:numPr>
          <w:ilvl w:val="0"/>
          <w:numId w:val="38"/>
        </w:numPr>
        <w:spacing w:line="259" w:lineRule="auto"/>
        <w:ind w:left="709" w:hanging="425"/>
        <w:contextualSpacing/>
        <w:jc w:val="both"/>
        <w:rPr>
          <w:rFonts w:cs="Arial"/>
          <w:sz w:val="22"/>
          <w:szCs w:val="20"/>
          <w:lang w:val="sl-SI" w:eastAsia="sl-SI"/>
        </w:rPr>
      </w:pPr>
      <w:r w:rsidRPr="00AB10A1">
        <w:rPr>
          <w:rFonts w:cs="Arial"/>
          <w:sz w:val="22"/>
          <w:szCs w:val="20"/>
          <w:lang w:val="sl-SI" w:eastAsia="sl-SI"/>
        </w:rPr>
        <w:t xml:space="preserve">pregled </w:t>
      </w:r>
      <w:r w:rsidR="00D14CEC">
        <w:rPr>
          <w:rFonts w:cs="Arial"/>
          <w:sz w:val="22"/>
          <w:szCs w:val="20"/>
          <w:lang w:val="sl-SI" w:eastAsia="sl-SI"/>
        </w:rPr>
        <w:t>najnovejših</w:t>
      </w:r>
      <w:r w:rsidRPr="00AB10A1">
        <w:rPr>
          <w:rFonts w:cs="Arial"/>
          <w:sz w:val="22"/>
          <w:szCs w:val="20"/>
          <w:lang w:val="sl-SI" w:eastAsia="sl-SI"/>
        </w:rPr>
        <w:t xml:space="preserve"> znanstvenih dognanj </w:t>
      </w:r>
      <w:r w:rsidR="008603FA">
        <w:rPr>
          <w:rFonts w:cs="Arial"/>
          <w:sz w:val="22"/>
          <w:szCs w:val="20"/>
          <w:lang w:val="sl-SI" w:eastAsia="sl-SI"/>
        </w:rPr>
        <w:t>o</w:t>
      </w:r>
      <w:r w:rsidRPr="00AB10A1">
        <w:rPr>
          <w:rFonts w:cs="Arial"/>
          <w:sz w:val="22"/>
          <w:szCs w:val="20"/>
          <w:lang w:val="sl-SI" w:eastAsia="sl-SI"/>
        </w:rPr>
        <w:t xml:space="preserve"> zmanjš</w:t>
      </w:r>
      <w:r w:rsidR="00D14CEC">
        <w:rPr>
          <w:rFonts w:cs="Arial"/>
          <w:sz w:val="22"/>
          <w:szCs w:val="20"/>
          <w:lang w:val="sl-SI" w:eastAsia="sl-SI"/>
        </w:rPr>
        <w:t>ev</w:t>
      </w:r>
      <w:r w:rsidRPr="00AB10A1">
        <w:rPr>
          <w:rFonts w:cs="Arial"/>
          <w:sz w:val="22"/>
          <w:szCs w:val="20"/>
          <w:lang w:val="sl-SI" w:eastAsia="sl-SI"/>
        </w:rPr>
        <w:t>anj</w:t>
      </w:r>
      <w:r w:rsidR="008603FA">
        <w:rPr>
          <w:rFonts w:cs="Arial"/>
          <w:sz w:val="22"/>
          <w:szCs w:val="20"/>
          <w:lang w:val="sl-SI" w:eastAsia="sl-SI"/>
        </w:rPr>
        <w:t>u</w:t>
      </w:r>
      <w:r w:rsidRPr="00AB10A1">
        <w:rPr>
          <w:rFonts w:cs="Arial"/>
          <w:sz w:val="22"/>
          <w:szCs w:val="20"/>
          <w:lang w:val="sl-SI" w:eastAsia="sl-SI"/>
        </w:rPr>
        <w:t xml:space="preserve"> </w:t>
      </w:r>
      <w:r w:rsidR="00D66C61">
        <w:rPr>
          <w:rFonts w:cs="Arial"/>
          <w:sz w:val="22"/>
          <w:szCs w:val="20"/>
          <w:lang w:val="sl-SI" w:eastAsia="sl-SI"/>
        </w:rPr>
        <w:t>emisij</w:t>
      </w:r>
      <w:r w:rsidRPr="00AB10A1">
        <w:rPr>
          <w:rFonts w:cs="Arial"/>
          <w:sz w:val="22"/>
          <w:szCs w:val="20"/>
          <w:lang w:val="sl-SI" w:eastAsia="sl-SI"/>
        </w:rPr>
        <w:t xml:space="preserve"> toplogrednih plinov in prilagajanj</w:t>
      </w:r>
      <w:r w:rsidR="008603FA">
        <w:rPr>
          <w:rFonts w:cs="Arial"/>
          <w:sz w:val="22"/>
          <w:szCs w:val="20"/>
          <w:lang w:val="sl-SI" w:eastAsia="sl-SI"/>
        </w:rPr>
        <w:t>u</w:t>
      </w:r>
      <w:r w:rsidRPr="00AB10A1">
        <w:rPr>
          <w:rFonts w:cs="Arial"/>
          <w:sz w:val="22"/>
          <w:szCs w:val="20"/>
          <w:lang w:val="sl-SI" w:eastAsia="sl-SI"/>
        </w:rPr>
        <w:t xml:space="preserve"> na podnebne spremembe.</w:t>
      </w:r>
    </w:p>
    <w:p w14:paraId="4E3C3FC7" w14:textId="77777777" w:rsidR="00AB10A1" w:rsidRPr="00AB10A1" w:rsidRDefault="00AB10A1" w:rsidP="00AB10A1">
      <w:pPr>
        <w:spacing w:line="259" w:lineRule="auto"/>
        <w:ind w:left="1080"/>
        <w:contextualSpacing/>
        <w:jc w:val="both"/>
        <w:rPr>
          <w:rFonts w:cs="Arial"/>
          <w:sz w:val="22"/>
          <w:szCs w:val="20"/>
          <w:lang w:val="sl-SI" w:eastAsia="sl-SI"/>
        </w:rPr>
      </w:pPr>
    </w:p>
    <w:p w14:paraId="786786F6" w14:textId="5C5C41E4" w:rsidR="00AB10A1" w:rsidRPr="00AB10A1" w:rsidRDefault="00AB10A1" w:rsidP="00AB10A1">
      <w:pPr>
        <w:numPr>
          <w:ilvl w:val="0"/>
          <w:numId w:val="37"/>
        </w:numPr>
        <w:spacing w:line="259" w:lineRule="auto"/>
        <w:ind w:left="0" w:firstLine="0"/>
        <w:contextualSpacing/>
        <w:jc w:val="both"/>
        <w:rPr>
          <w:rFonts w:cs="Arial"/>
          <w:sz w:val="22"/>
          <w:szCs w:val="20"/>
          <w:lang w:val="sl-SI" w:eastAsia="sl-SI"/>
        </w:rPr>
      </w:pPr>
      <w:r w:rsidRPr="00AB10A1">
        <w:rPr>
          <w:rFonts w:cs="Arial"/>
          <w:sz w:val="22"/>
          <w:szCs w:val="20"/>
          <w:lang w:val="sl-SI" w:eastAsia="sl-SI"/>
        </w:rPr>
        <w:t xml:space="preserve">Pri pripravi osnutka </w:t>
      </w:r>
      <w:r w:rsidR="008C486E">
        <w:rPr>
          <w:rFonts w:cs="Arial"/>
          <w:sz w:val="22"/>
          <w:szCs w:val="20"/>
          <w:lang w:val="sl-SI" w:eastAsia="sl-SI"/>
        </w:rPr>
        <w:t xml:space="preserve">podnebnega </w:t>
      </w:r>
      <w:r w:rsidR="00357EC7">
        <w:rPr>
          <w:rFonts w:cs="Arial"/>
          <w:sz w:val="22"/>
          <w:szCs w:val="20"/>
          <w:lang w:val="sl-SI" w:eastAsia="sl-SI"/>
        </w:rPr>
        <w:t>plana</w:t>
      </w:r>
      <w:r w:rsidRPr="00AB10A1">
        <w:rPr>
          <w:rFonts w:cs="Arial"/>
          <w:sz w:val="22"/>
          <w:szCs w:val="20"/>
          <w:lang w:val="sl-SI" w:eastAsia="sl-SI"/>
        </w:rPr>
        <w:t xml:space="preserve"> sodelujejo vsa</w:t>
      </w:r>
      <w:r w:rsidR="007B2839">
        <w:rPr>
          <w:rFonts w:cs="Arial"/>
          <w:sz w:val="22"/>
          <w:szCs w:val="20"/>
          <w:lang w:val="sl-SI" w:eastAsia="sl-SI"/>
        </w:rPr>
        <w:t xml:space="preserve"> pristojna </w:t>
      </w:r>
      <w:r w:rsidRPr="00AB10A1">
        <w:rPr>
          <w:rFonts w:cs="Arial"/>
          <w:sz w:val="22"/>
          <w:szCs w:val="20"/>
          <w:lang w:val="sl-SI" w:eastAsia="sl-SI"/>
        </w:rPr>
        <w:t>ministrstva, ki predlagajo in z drugimi uskladijo svoj</w:t>
      </w:r>
      <w:r w:rsidR="00260202">
        <w:rPr>
          <w:rFonts w:cs="Arial"/>
          <w:sz w:val="22"/>
          <w:szCs w:val="20"/>
          <w:lang w:val="sl-SI" w:eastAsia="sl-SI"/>
        </w:rPr>
        <w:t>e</w:t>
      </w:r>
      <w:r w:rsidRPr="00AB10A1">
        <w:rPr>
          <w:rFonts w:cs="Arial"/>
          <w:sz w:val="22"/>
          <w:szCs w:val="20"/>
          <w:lang w:val="sl-SI" w:eastAsia="sl-SI"/>
        </w:rPr>
        <w:t xml:space="preserve"> sektorsk</w:t>
      </w:r>
      <w:r w:rsidR="00260202">
        <w:rPr>
          <w:rFonts w:cs="Arial"/>
          <w:sz w:val="22"/>
          <w:szCs w:val="20"/>
          <w:lang w:val="sl-SI" w:eastAsia="sl-SI"/>
        </w:rPr>
        <w:t>e</w:t>
      </w:r>
      <w:r w:rsidRPr="00AB10A1">
        <w:rPr>
          <w:rFonts w:cs="Arial"/>
          <w:sz w:val="22"/>
          <w:szCs w:val="20"/>
          <w:lang w:val="sl-SI" w:eastAsia="sl-SI"/>
        </w:rPr>
        <w:t xml:space="preserve"> cilje in ukrep</w:t>
      </w:r>
      <w:r w:rsidR="00260202">
        <w:rPr>
          <w:rFonts w:cs="Arial"/>
          <w:sz w:val="22"/>
          <w:szCs w:val="20"/>
          <w:lang w:val="sl-SI" w:eastAsia="sl-SI"/>
        </w:rPr>
        <w:t>e</w:t>
      </w:r>
      <w:r w:rsidRPr="00AB10A1">
        <w:rPr>
          <w:rFonts w:cs="Arial"/>
          <w:sz w:val="22"/>
          <w:szCs w:val="20"/>
          <w:lang w:val="sl-SI" w:eastAsia="sl-SI"/>
        </w:rPr>
        <w:t>.</w:t>
      </w:r>
    </w:p>
    <w:p w14:paraId="36B18B1F" w14:textId="77777777" w:rsidR="00AB10A1" w:rsidRPr="00AB10A1" w:rsidRDefault="00AB10A1" w:rsidP="00AB10A1">
      <w:pPr>
        <w:spacing w:line="259" w:lineRule="auto"/>
        <w:ind w:left="360"/>
        <w:contextualSpacing/>
        <w:jc w:val="both"/>
        <w:rPr>
          <w:rFonts w:cs="Arial"/>
          <w:sz w:val="22"/>
          <w:szCs w:val="20"/>
          <w:lang w:val="sl-SI" w:eastAsia="sl-SI"/>
        </w:rPr>
      </w:pPr>
      <w:r w:rsidRPr="00AB10A1">
        <w:rPr>
          <w:rFonts w:cs="Arial"/>
          <w:sz w:val="22"/>
          <w:szCs w:val="20"/>
          <w:lang w:val="sl-SI" w:eastAsia="sl-SI"/>
        </w:rPr>
        <w:t xml:space="preserve"> </w:t>
      </w:r>
    </w:p>
    <w:p w14:paraId="5432F290" w14:textId="5E59FEA3" w:rsidR="00AB10A1" w:rsidRPr="00AB10A1" w:rsidRDefault="00AB10A1" w:rsidP="00AB10A1">
      <w:pPr>
        <w:numPr>
          <w:ilvl w:val="0"/>
          <w:numId w:val="37"/>
        </w:numPr>
        <w:spacing w:line="259" w:lineRule="auto"/>
        <w:ind w:left="0" w:firstLine="0"/>
        <w:contextualSpacing/>
        <w:jc w:val="both"/>
        <w:rPr>
          <w:rFonts w:cs="Arial"/>
          <w:sz w:val="22"/>
          <w:szCs w:val="20"/>
          <w:lang w:val="sl-SI" w:eastAsia="sl-SI"/>
        </w:rPr>
      </w:pPr>
      <w:r w:rsidRPr="00AB10A1">
        <w:rPr>
          <w:rFonts w:cs="Arial"/>
          <w:sz w:val="22"/>
          <w:szCs w:val="20"/>
          <w:lang w:val="sl-SI" w:eastAsia="sl-SI"/>
        </w:rPr>
        <w:t xml:space="preserve">Osnutek </w:t>
      </w:r>
      <w:r w:rsidR="008C486E">
        <w:rPr>
          <w:rFonts w:cs="Arial"/>
          <w:sz w:val="22"/>
          <w:szCs w:val="20"/>
          <w:lang w:val="sl-SI" w:eastAsia="sl-SI"/>
        </w:rPr>
        <w:t xml:space="preserve">podnebnega </w:t>
      </w:r>
      <w:r w:rsidR="00357EC7">
        <w:rPr>
          <w:rFonts w:cs="Arial"/>
          <w:sz w:val="22"/>
          <w:szCs w:val="20"/>
          <w:lang w:val="sl-SI" w:eastAsia="sl-SI"/>
        </w:rPr>
        <w:t>plana</w:t>
      </w:r>
      <w:r w:rsidR="00B41257">
        <w:rPr>
          <w:rFonts w:cs="Arial"/>
          <w:sz w:val="22"/>
          <w:szCs w:val="20"/>
          <w:lang w:val="sl-SI" w:eastAsia="sl-SI"/>
        </w:rPr>
        <w:t xml:space="preserve"> </w:t>
      </w:r>
      <w:r w:rsidRPr="00AB10A1">
        <w:rPr>
          <w:rFonts w:cs="Arial"/>
          <w:sz w:val="22"/>
          <w:szCs w:val="20"/>
          <w:lang w:val="sl-SI" w:eastAsia="sl-SI"/>
        </w:rPr>
        <w:t xml:space="preserve">se javno objavi, pri čemer lahko javnost poda svoje predloge in pripombe </w:t>
      </w:r>
      <w:r w:rsidR="008603FA">
        <w:rPr>
          <w:rFonts w:cs="Arial"/>
          <w:sz w:val="22"/>
          <w:szCs w:val="20"/>
          <w:lang w:val="sl-SI" w:eastAsia="sl-SI"/>
        </w:rPr>
        <w:t>v</w:t>
      </w:r>
      <w:r w:rsidRPr="00AB10A1">
        <w:rPr>
          <w:rFonts w:cs="Arial"/>
          <w:sz w:val="22"/>
          <w:szCs w:val="20"/>
          <w:lang w:val="sl-SI" w:eastAsia="sl-SI"/>
        </w:rPr>
        <w:t xml:space="preserve"> </w:t>
      </w:r>
      <w:r w:rsidR="00260202" w:rsidRPr="00AB10A1">
        <w:rPr>
          <w:rFonts w:cs="Arial"/>
          <w:sz w:val="22"/>
          <w:szCs w:val="20"/>
          <w:lang w:val="sl-SI" w:eastAsia="sl-SI"/>
        </w:rPr>
        <w:t>najmanj</w:t>
      </w:r>
      <w:r w:rsidR="00260202">
        <w:rPr>
          <w:rFonts w:cs="Arial"/>
          <w:sz w:val="22"/>
          <w:szCs w:val="20"/>
          <w:lang w:val="sl-SI" w:eastAsia="sl-SI"/>
        </w:rPr>
        <w:t xml:space="preserve"> </w:t>
      </w:r>
      <w:r w:rsidRPr="00AB10A1">
        <w:rPr>
          <w:rFonts w:cs="Arial"/>
          <w:sz w:val="22"/>
          <w:szCs w:val="20"/>
          <w:lang w:val="sl-SI" w:eastAsia="sl-SI"/>
        </w:rPr>
        <w:t>30 dn</w:t>
      </w:r>
      <w:r w:rsidR="008603FA">
        <w:rPr>
          <w:rFonts w:cs="Arial"/>
          <w:sz w:val="22"/>
          <w:szCs w:val="20"/>
          <w:lang w:val="sl-SI" w:eastAsia="sl-SI"/>
        </w:rPr>
        <w:t>eh</w:t>
      </w:r>
      <w:r w:rsidRPr="00AB10A1">
        <w:rPr>
          <w:rFonts w:cs="Arial"/>
          <w:sz w:val="22"/>
          <w:szCs w:val="20"/>
          <w:lang w:val="sl-SI" w:eastAsia="sl-SI"/>
        </w:rPr>
        <w:t xml:space="preserve"> od objave. Na podlagi prejetih predlogov, pripomb in stališč se </w:t>
      </w:r>
      <w:r w:rsidR="00E9083E">
        <w:rPr>
          <w:rFonts w:cs="Arial"/>
          <w:sz w:val="22"/>
          <w:szCs w:val="20"/>
          <w:lang w:val="sl-SI" w:eastAsia="sl-SI"/>
        </w:rPr>
        <w:t xml:space="preserve">opravi uskladitev </w:t>
      </w:r>
      <w:r w:rsidRPr="00AB10A1">
        <w:rPr>
          <w:rFonts w:cs="Arial"/>
          <w:sz w:val="22"/>
          <w:szCs w:val="20"/>
          <w:lang w:val="sl-SI" w:eastAsia="sl-SI"/>
        </w:rPr>
        <w:t>osnutk</w:t>
      </w:r>
      <w:r w:rsidR="00E9083E">
        <w:rPr>
          <w:rFonts w:cs="Arial"/>
          <w:sz w:val="22"/>
          <w:szCs w:val="20"/>
          <w:lang w:val="sl-SI" w:eastAsia="sl-SI"/>
        </w:rPr>
        <w:t>a</w:t>
      </w:r>
      <w:r w:rsidRPr="00AB10A1">
        <w:rPr>
          <w:rFonts w:cs="Arial"/>
          <w:sz w:val="22"/>
          <w:szCs w:val="20"/>
          <w:lang w:val="sl-SI" w:eastAsia="sl-SI"/>
        </w:rPr>
        <w:t xml:space="preserve"> </w:t>
      </w:r>
      <w:r w:rsidR="003F5D23">
        <w:rPr>
          <w:rFonts w:cs="Arial"/>
          <w:sz w:val="22"/>
          <w:szCs w:val="20"/>
          <w:lang w:val="sl-SI" w:eastAsia="sl-SI"/>
        </w:rPr>
        <w:t xml:space="preserve">podnebnega </w:t>
      </w:r>
      <w:r w:rsidR="00CE66B7">
        <w:rPr>
          <w:rFonts w:cs="Arial"/>
          <w:sz w:val="22"/>
          <w:szCs w:val="20"/>
          <w:lang w:val="sl-SI" w:eastAsia="sl-SI"/>
        </w:rPr>
        <w:t>plana</w:t>
      </w:r>
      <w:r w:rsidRPr="00AB10A1">
        <w:rPr>
          <w:rFonts w:cs="Arial"/>
          <w:sz w:val="22"/>
          <w:szCs w:val="20"/>
          <w:lang w:val="sl-SI" w:eastAsia="sl-SI"/>
        </w:rPr>
        <w:t>.</w:t>
      </w:r>
    </w:p>
    <w:p w14:paraId="41905109" w14:textId="77777777" w:rsidR="00AB10A1" w:rsidRPr="00AB10A1" w:rsidRDefault="00AB10A1" w:rsidP="00AB10A1">
      <w:pPr>
        <w:spacing w:line="259" w:lineRule="auto"/>
        <w:jc w:val="both"/>
        <w:rPr>
          <w:rFonts w:cs="Arial"/>
          <w:lang w:val="sl-SI"/>
        </w:rPr>
      </w:pPr>
    </w:p>
    <w:p w14:paraId="58818E20" w14:textId="1987B688" w:rsidR="00AB10A1" w:rsidRPr="00AB10A1" w:rsidRDefault="008C486E" w:rsidP="00AB10A1">
      <w:pPr>
        <w:numPr>
          <w:ilvl w:val="0"/>
          <w:numId w:val="37"/>
        </w:numPr>
        <w:spacing w:line="259" w:lineRule="auto"/>
        <w:ind w:left="0" w:firstLine="0"/>
        <w:contextualSpacing/>
        <w:jc w:val="both"/>
        <w:rPr>
          <w:rFonts w:cs="Arial"/>
          <w:sz w:val="22"/>
          <w:szCs w:val="20"/>
          <w:lang w:val="sl-SI" w:eastAsia="sl-SI"/>
        </w:rPr>
      </w:pPr>
      <w:r>
        <w:rPr>
          <w:rFonts w:cs="Arial"/>
          <w:sz w:val="22"/>
          <w:szCs w:val="20"/>
          <w:lang w:val="sl-SI" w:eastAsia="sl-SI"/>
        </w:rPr>
        <w:t xml:space="preserve">Podnebni </w:t>
      </w:r>
      <w:r w:rsidR="00357EC7">
        <w:rPr>
          <w:rFonts w:cs="Arial"/>
          <w:sz w:val="22"/>
          <w:szCs w:val="20"/>
          <w:lang w:val="sl-SI" w:eastAsia="sl-SI"/>
        </w:rPr>
        <w:t>plan</w:t>
      </w:r>
      <w:r w:rsidR="008603FA" w:rsidRPr="00AB10A1">
        <w:rPr>
          <w:rFonts w:cs="Arial"/>
          <w:sz w:val="22"/>
          <w:szCs w:val="20"/>
          <w:lang w:val="sl-SI" w:eastAsia="sl-SI"/>
        </w:rPr>
        <w:t xml:space="preserve"> </w:t>
      </w:r>
      <w:r w:rsidR="00AB10A1" w:rsidRPr="00AB10A1">
        <w:rPr>
          <w:rFonts w:cs="Arial"/>
          <w:sz w:val="22"/>
          <w:szCs w:val="20"/>
          <w:lang w:val="sl-SI" w:eastAsia="sl-SI"/>
        </w:rPr>
        <w:t>sprejme vlada na predlog ministrstva, pristojnega za podnebne spremembe</w:t>
      </w:r>
      <w:r w:rsidR="008603FA">
        <w:rPr>
          <w:rFonts w:cs="Arial"/>
          <w:sz w:val="22"/>
          <w:szCs w:val="20"/>
          <w:lang w:val="sl-SI" w:eastAsia="sl-SI"/>
        </w:rPr>
        <w:t>,</w:t>
      </w:r>
      <w:r w:rsidR="00AB10A1" w:rsidRPr="00AB10A1">
        <w:rPr>
          <w:rFonts w:cs="Arial"/>
          <w:sz w:val="22"/>
          <w:szCs w:val="20"/>
          <w:lang w:val="sl-SI" w:eastAsia="sl-SI"/>
        </w:rPr>
        <w:t xml:space="preserve"> in ga javno objavi.</w:t>
      </w:r>
    </w:p>
    <w:p w14:paraId="7D3642E1" w14:textId="77777777" w:rsidR="00AB10A1" w:rsidRPr="00AB10A1" w:rsidRDefault="00AB10A1" w:rsidP="00AB10A1">
      <w:pPr>
        <w:spacing w:line="259" w:lineRule="auto"/>
        <w:ind w:left="360"/>
        <w:contextualSpacing/>
        <w:jc w:val="both"/>
        <w:rPr>
          <w:rFonts w:cs="Arial"/>
          <w:sz w:val="22"/>
          <w:szCs w:val="20"/>
          <w:lang w:val="sl-SI" w:eastAsia="sl-SI"/>
        </w:rPr>
      </w:pPr>
    </w:p>
    <w:p w14:paraId="25B0A91A" w14:textId="77777777" w:rsidR="00AB10A1" w:rsidRPr="00AB10A1" w:rsidRDefault="00AB10A1" w:rsidP="00AB10A1">
      <w:pPr>
        <w:spacing w:line="259" w:lineRule="auto"/>
        <w:ind w:left="360"/>
        <w:contextualSpacing/>
        <w:jc w:val="both"/>
        <w:rPr>
          <w:rFonts w:cs="Arial"/>
          <w:sz w:val="22"/>
          <w:szCs w:val="20"/>
          <w:lang w:val="sl-SI" w:eastAsia="sl-SI"/>
        </w:rPr>
      </w:pPr>
    </w:p>
    <w:p w14:paraId="05540B90" w14:textId="77777777" w:rsidR="00AB10A1" w:rsidRPr="00AB10A1" w:rsidRDefault="00AB10A1" w:rsidP="00AB10A1">
      <w:pPr>
        <w:spacing w:line="260" w:lineRule="exact"/>
        <w:rPr>
          <w:rFonts w:cs="Arial"/>
          <w:snapToGrid w:val="0"/>
          <w:sz w:val="22"/>
          <w:szCs w:val="22"/>
          <w:lang w:val="sl-SI"/>
        </w:rPr>
      </w:pPr>
    </w:p>
    <w:p w14:paraId="044C40DF" w14:textId="77777777" w:rsidR="00AB10A1" w:rsidRPr="00AB10A1" w:rsidRDefault="00AB10A1" w:rsidP="00AB10A1">
      <w:pPr>
        <w:keepNext/>
        <w:keepLines/>
        <w:numPr>
          <w:ilvl w:val="0"/>
          <w:numId w:val="35"/>
        </w:numPr>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člen</w:t>
      </w:r>
    </w:p>
    <w:p w14:paraId="7C616F45" w14:textId="77777777" w:rsidR="00AB10A1" w:rsidRPr="00AB10A1" w:rsidRDefault="00AB10A1" w:rsidP="00AB10A1">
      <w:pPr>
        <w:keepNext/>
        <w:keepLines/>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 xml:space="preserve">      (letno poročilo)</w:t>
      </w:r>
    </w:p>
    <w:p w14:paraId="40F6961D" w14:textId="77777777" w:rsidR="00AB10A1" w:rsidRPr="008A1CC8" w:rsidRDefault="00AB10A1" w:rsidP="00AB10A1">
      <w:pPr>
        <w:overflowPunct w:val="0"/>
        <w:autoSpaceDE w:val="0"/>
        <w:autoSpaceDN w:val="0"/>
        <w:adjustRightInd w:val="0"/>
        <w:spacing w:before="240" w:line="240" w:lineRule="auto"/>
        <w:ind w:firstLine="1021"/>
        <w:jc w:val="both"/>
        <w:rPr>
          <w:rFonts w:cs="Arial"/>
          <w:sz w:val="22"/>
          <w:szCs w:val="22"/>
          <w:lang w:val="sl-SI"/>
        </w:rPr>
      </w:pPr>
    </w:p>
    <w:p w14:paraId="4EE9ADAD" w14:textId="43528BAF" w:rsidR="00AB10A1" w:rsidRPr="008A1CC8" w:rsidRDefault="00AB10A1" w:rsidP="00617F4D">
      <w:pPr>
        <w:numPr>
          <w:ilvl w:val="0"/>
          <w:numId w:val="29"/>
        </w:numPr>
        <w:overflowPunct w:val="0"/>
        <w:autoSpaceDE w:val="0"/>
        <w:autoSpaceDN w:val="0"/>
        <w:adjustRightInd w:val="0"/>
        <w:spacing w:line="240" w:lineRule="auto"/>
        <w:ind w:left="0" w:firstLine="0"/>
        <w:jc w:val="both"/>
        <w:textAlignment w:val="baseline"/>
        <w:rPr>
          <w:rFonts w:cs="Arial"/>
          <w:sz w:val="22"/>
          <w:szCs w:val="22"/>
          <w:lang w:val="sl-SI"/>
        </w:rPr>
      </w:pPr>
      <w:r w:rsidRPr="008A1CC8">
        <w:rPr>
          <w:rFonts w:cs="Arial"/>
          <w:sz w:val="22"/>
          <w:szCs w:val="22"/>
          <w:lang w:val="sl-SI"/>
        </w:rPr>
        <w:t>Z</w:t>
      </w:r>
      <w:r w:rsidR="008603FA" w:rsidRPr="008A1CC8">
        <w:rPr>
          <w:rFonts w:cs="Arial"/>
          <w:sz w:val="22"/>
          <w:szCs w:val="22"/>
          <w:lang w:val="sl-SI"/>
        </w:rPr>
        <w:t>a</w:t>
      </w:r>
      <w:r w:rsidRPr="008A1CC8">
        <w:rPr>
          <w:rFonts w:cs="Arial"/>
          <w:sz w:val="22"/>
          <w:szCs w:val="22"/>
          <w:lang w:val="sl-SI"/>
        </w:rPr>
        <w:t xml:space="preserve"> učinkovit</w:t>
      </w:r>
      <w:r w:rsidR="008603FA" w:rsidRPr="008A1CC8">
        <w:rPr>
          <w:rFonts w:cs="Arial"/>
          <w:sz w:val="22"/>
          <w:szCs w:val="22"/>
          <w:lang w:val="sl-SI"/>
        </w:rPr>
        <w:t>o</w:t>
      </w:r>
      <w:r w:rsidRPr="008A1CC8">
        <w:rPr>
          <w:rFonts w:cs="Arial"/>
          <w:sz w:val="22"/>
          <w:szCs w:val="22"/>
          <w:lang w:val="sl-SI"/>
        </w:rPr>
        <w:t xml:space="preserve"> spremljanj</w:t>
      </w:r>
      <w:r w:rsidR="008603FA" w:rsidRPr="008A1CC8">
        <w:rPr>
          <w:rFonts w:cs="Arial"/>
          <w:sz w:val="22"/>
          <w:szCs w:val="22"/>
          <w:lang w:val="sl-SI"/>
        </w:rPr>
        <w:t>e</w:t>
      </w:r>
      <w:r w:rsidRPr="008A1CC8">
        <w:rPr>
          <w:rFonts w:cs="Arial"/>
          <w:sz w:val="22"/>
          <w:szCs w:val="22"/>
          <w:lang w:val="sl-SI"/>
        </w:rPr>
        <w:t xml:space="preserve"> izvajanja strategije in </w:t>
      </w:r>
      <w:r w:rsidR="003F5D23" w:rsidRPr="008A1CC8">
        <w:rPr>
          <w:rFonts w:cs="Arial"/>
          <w:sz w:val="22"/>
          <w:szCs w:val="22"/>
          <w:lang w:val="sl-SI"/>
        </w:rPr>
        <w:t xml:space="preserve">podnebnega </w:t>
      </w:r>
      <w:r w:rsidR="00357EC7">
        <w:rPr>
          <w:rFonts w:cs="Arial"/>
          <w:sz w:val="22"/>
          <w:szCs w:val="22"/>
          <w:lang w:val="sl-SI"/>
        </w:rPr>
        <w:t>plan</w:t>
      </w:r>
      <w:r w:rsidR="008603FA" w:rsidRPr="008A1CC8">
        <w:rPr>
          <w:rFonts w:cs="Arial"/>
          <w:sz w:val="22"/>
          <w:szCs w:val="22"/>
          <w:lang w:val="sl-SI"/>
        </w:rPr>
        <w:t>a</w:t>
      </w:r>
      <w:r w:rsidRPr="008A1CC8">
        <w:rPr>
          <w:rFonts w:cs="Arial"/>
          <w:sz w:val="22"/>
          <w:szCs w:val="22"/>
          <w:lang w:val="sl-SI"/>
        </w:rPr>
        <w:t xml:space="preserve"> vlada vsako leto pripravi poročilo o izvajanju ukrepov in doseganj</w:t>
      </w:r>
      <w:r w:rsidR="00003455" w:rsidRPr="008A1CC8">
        <w:rPr>
          <w:rFonts w:cs="Arial"/>
          <w:sz w:val="22"/>
          <w:szCs w:val="22"/>
          <w:lang w:val="sl-SI"/>
        </w:rPr>
        <w:t>u</w:t>
      </w:r>
      <w:r w:rsidRPr="008A1CC8">
        <w:rPr>
          <w:rFonts w:cs="Arial"/>
          <w:sz w:val="22"/>
          <w:szCs w:val="22"/>
          <w:lang w:val="sl-SI"/>
        </w:rPr>
        <w:t xml:space="preserve"> ciljev podnebne politike po posameznih sektorjih.</w:t>
      </w:r>
    </w:p>
    <w:p w14:paraId="75B8A933" w14:textId="77777777" w:rsidR="00AB10A1" w:rsidRPr="00AB10A1" w:rsidRDefault="00AB10A1" w:rsidP="00617F4D">
      <w:pPr>
        <w:overflowPunct w:val="0"/>
        <w:autoSpaceDE w:val="0"/>
        <w:autoSpaceDN w:val="0"/>
        <w:adjustRightInd w:val="0"/>
        <w:spacing w:line="240" w:lineRule="auto"/>
        <w:jc w:val="both"/>
        <w:textAlignment w:val="baseline"/>
        <w:rPr>
          <w:rFonts w:cs="Arial"/>
          <w:sz w:val="22"/>
          <w:szCs w:val="22"/>
        </w:rPr>
      </w:pPr>
    </w:p>
    <w:p w14:paraId="4840042F" w14:textId="6B4F689B" w:rsidR="00AB10A1" w:rsidRPr="00831C19" w:rsidRDefault="00AB10A1" w:rsidP="00617F4D">
      <w:pPr>
        <w:numPr>
          <w:ilvl w:val="0"/>
          <w:numId w:val="29"/>
        </w:numPr>
        <w:overflowPunct w:val="0"/>
        <w:autoSpaceDE w:val="0"/>
        <w:autoSpaceDN w:val="0"/>
        <w:adjustRightInd w:val="0"/>
        <w:spacing w:line="240" w:lineRule="auto"/>
        <w:ind w:left="0" w:firstLine="0"/>
        <w:jc w:val="both"/>
        <w:textAlignment w:val="baseline"/>
        <w:rPr>
          <w:rFonts w:cs="Arial"/>
          <w:sz w:val="22"/>
          <w:szCs w:val="22"/>
          <w:lang w:val="sl-SI"/>
        </w:rPr>
      </w:pPr>
      <w:r w:rsidRPr="00831C19">
        <w:rPr>
          <w:rFonts w:cs="Arial"/>
          <w:sz w:val="22"/>
          <w:szCs w:val="22"/>
          <w:lang w:val="sl-SI"/>
        </w:rPr>
        <w:lastRenderedPageBreak/>
        <w:t xml:space="preserve">Letno poročilo se pripravi na podlagi spremljanja uresničevanja ciljev, ki ga izvaja vsak sektor za svoje področje. </w:t>
      </w:r>
      <w:r w:rsidR="008603FA" w:rsidRPr="00831C19">
        <w:rPr>
          <w:rFonts w:cs="Arial"/>
          <w:sz w:val="22"/>
          <w:szCs w:val="22"/>
          <w:lang w:val="sl-SI"/>
        </w:rPr>
        <w:t>P</w:t>
      </w:r>
      <w:r w:rsidRPr="00831C19">
        <w:rPr>
          <w:rFonts w:cs="Arial"/>
          <w:sz w:val="22"/>
          <w:szCs w:val="22"/>
          <w:lang w:val="sl-SI"/>
        </w:rPr>
        <w:t>riprav</w:t>
      </w:r>
      <w:r w:rsidR="008603FA" w:rsidRPr="00831C19">
        <w:rPr>
          <w:rFonts w:cs="Arial"/>
          <w:sz w:val="22"/>
          <w:szCs w:val="22"/>
          <w:lang w:val="sl-SI"/>
        </w:rPr>
        <w:t>o</w:t>
      </w:r>
      <w:r w:rsidRPr="00831C19">
        <w:rPr>
          <w:rFonts w:cs="Arial"/>
          <w:sz w:val="22"/>
          <w:szCs w:val="22"/>
          <w:lang w:val="sl-SI"/>
        </w:rPr>
        <w:t xml:space="preserve"> letnega poročila </w:t>
      </w:r>
      <w:r w:rsidR="001C147D" w:rsidRPr="00831C19">
        <w:rPr>
          <w:rFonts w:cs="Arial"/>
          <w:sz w:val="22"/>
          <w:szCs w:val="22"/>
          <w:lang w:val="sl-SI"/>
        </w:rPr>
        <w:t>koordinira</w:t>
      </w:r>
      <w:r w:rsidRPr="00831C19">
        <w:rPr>
          <w:rFonts w:cs="Arial"/>
          <w:sz w:val="22"/>
          <w:szCs w:val="22"/>
          <w:lang w:val="sl-SI"/>
        </w:rPr>
        <w:t xml:space="preserve"> ministrstvo, pristojno za podnebne spremembe.</w:t>
      </w:r>
    </w:p>
    <w:p w14:paraId="5AED6640" w14:textId="77777777" w:rsidR="00AB10A1" w:rsidRPr="00831C19" w:rsidRDefault="00AB10A1" w:rsidP="00831C19">
      <w:pPr>
        <w:overflowPunct w:val="0"/>
        <w:autoSpaceDE w:val="0"/>
        <w:autoSpaceDN w:val="0"/>
        <w:adjustRightInd w:val="0"/>
        <w:spacing w:line="240" w:lineRule="auto"/>
        <w:ind w:firstLine="720"/>
        <w:jc w:val="both"/>
        <w:textAlignment w:val="baseline"/>
        <w:rPr>
          <w:rFonts w:cs="Arial"/>
          <w:sz w:val="22"/>
          <w:szCs w:val="22"/>
          <w:lang w:val="sl-SI"/>
        </w:rPr>
      </w:pPr>
    </w:p>
    <w:p w14:paraId="607883A8" w14:textId="3B375ADE" w:rsidR="00AB10A1" w:rsidRPr="00831C19" w:rsidRDefault="00AB10A1" w:rsidP="00617F4D">
      <w:pPr>
        <w:numPr>
          <w:ilvl w:val="0"/>
          <w:numId w:val="29"/>
        </w:numPr>
        <w:overflowPunct w:val="0"/>
        <w:autoSpaceDE w:val="0"/>
        <w:autoSpaceDN w:val="0"/>
        <w:adjustRightInd w:val="0"/>
        <w:spacing w:line="240" w:lineRule="auto"/>
        <w:ind w:left="0" w:firstLine="0"/>
        <w:jc w:val="both"/>
        <w:textAlignment w:val="baseline"/>
        <w:rPr>
          <w:rFonts w:cs="Arial"/>
          <w:sz w:val="22"/>
          <w:szCs w:val="22"/>
          <w:lang w:val="sl-SI"/>
        </w:rPr>
      </w:pPr>
      <w:r w:rsidRPr="00831C19">
        <w:rPr>
          <w:rFonts w:cs="Arial"/>
          <w:sz w:val="22"/>
          <w:szCs w:val="22"/>
          <w:lang w:val="sl-SI"/>
        </w:rPr>
        <w:t>V okviru letnega poročila se vsako drugo leto posodobi</w:t>
      </w:r>
      <w:r w:rsidR="008603FA" w:rsidRPr="00831C19">
        <w:rPr>
          <w:rFonts w:cs="Arial"/>
          <w:sz w:val="22"/>
          <w:szCs w:val="22"/>
          <w:lang w:val="sl-SI"/>
        </w:rPr>
        <w:t>jo</w:t>
      </w:r>
      <w:r w:rsidRPr="00831C19">
        <w:rPr>
          <w:rFonts w:cs="Arial"/>
          <w:sz w:val="22"/>
          <w:szCs w:val="22"/>
          <w:lang w:val="sl-SI"/>
        </w:rPr>
        <w:t xml:space="preserve"> </w:t>
      </w:r>
      <w:r w:rsidR="001C147D" w:rsidRPr="00831C19">
        <w:rPr>
          <w:rFonts w:cs="Arial"/>
          <w:sz w:val="22"/>
          <w:szCs w:val="22"/>
          <w:lang w:val="sl-SI"/>
        </w:rPr>
        <w:t xml:space="preserve">napovedi glede </w:t>
      </w:r>
      <w:r w:rsidR="00D66C61">
        <w:rPr>
          <w:rFonts w:cs="Arial"/>
          <w:sz w:val="22"/>
          <w:szCs w:val="22"/>
          <w:lang w:val="sl-SI"/>
        </w:rPr>
        <w:t>emisij</w:t>
      </w:r>
      <w:r w:rsidRPr="00831C19">
        <w:rPr>
          <w:rFonts w:cs="Arial"/>
          <w:sz w:val="22"/>
          <w:szCs w:val="22"/>
          <w:lang w:val="sl-SI"/>
        </w:rPr>
        <w:t xml:space="preserve"> toplogrednih plinov.</w:t>
      </w:r>
    </w:p>
    <w:p w14:paraId="0A5FBF24" w14:textId="77777777" w:rsidR="00AB10A1" w:rsidRPr="00831C19" w:rsidRDefault="00AB10A1" w:rsidP="00617F4D">
      <w:pPr>
        <w:overflowPunct w:val="0"/>
        <w:autoSpaceDE w:val="0"/>
        <w:autoSpaceDN w:val="0"/>
        <w:adjustRightInd w:val="0"/>
        <w:spacing w:line="240" w:lineRule="auto"/>
        <w:jc w:val="both"/>
        <w:textAlignment w:val="baseline"/>
        <w:rPr>
          <w:rFonts w:cs="Arial"/>
          <w:sz w:val="22"/>
          <w:szCs w:val="22"/>
          <w:lang w:val="sl-SI"/>
        </w:rPr>
      </w:pPr>
    </w:p>
    <w:p w14:paraId="16348C44" w14:textId="6F517068" w:rsidR="00AB10A1" w:rsidRPr="00831C19" w:rsidRDefault="00AB10A1" w:rsidP="00617F4D">
      <w:pPr>
        <w:numPr>
          <w:ilvl w:val="0"/>
          <w:numId w:val="29"/>
        </w:numPr>
        <w:overflowPunct w:val="0"/>
        <w:autoSpaceDE w:val="0"/>
        <w:autoSpaceDN w:val="0"/>
        <w:adjustRightInd w:val="0"/>
        <w:spacing w:line="240" w:lineRule="auto"/>
        <w:ind w:left="0" w:firstLine="0"/>
        <w:jc w:val="both"/>
        <w:textAlignment w:val="baseline"/>
        <w:rPr>
          <w:rFonts w:cs="Arial"/>
          <w:sz w:val="22"/>
          <w:szCs w:val="22"/>
          <w:lang w:val="sl-SI"/>
        </w:rPr>
      </w:pPr>
      <w:r w:rsidRPr="00831C19">
        <w:rPr>
          <w:rFonts w:cs="Arial"/>
          <w:sz w:val="22"/>
          <w:szCs w:val="22"/>
          <w:lang w:val="sl-SI"/>
        </w:rPr>
        <w:t xml:space="preserve">S sprejetim letnim poročilom se seznani </w:t>
      </w:r>
      <w:r w:rsidR="00260202" w:rsidRPr="00831C19">
        <w:rPr>
          <w:rFonts w:cs="Arial"/>
          <w:sz w:val="22"/>
          <w:szCs w:val="22"/>
          <w:lang w:val="sl-SI"/>
        </w:rPr>
        <w:t>D</w:t>
      </w:r>
      <w:r w:rsidRPr="00831C19">
        <w:rPr>
          <w:rFonts w:cs="Arial"/>
          <w:sz w:val="22"/>
          <w:szCs w:val="22"/>
          <w:lang w:val="sl-SI"/>
        </w:rPr>
        <w:t>ržavni zbor v tednu, ki je določen kot teden podnebja. Sprejeto letno poročilo se javno objavi.</w:t>
      </w:r>
    </w:p>
    <w:p w14:paraId="78F5CB6A" w14:textId="77777777" w:rsidR="00AB10A1" w:rsidRPr="00AB10A1" w:rsidRDefault="00AB10A1" w:rsidP="00617F4D">
      <w:pPr>
        <w:overflowPunct w:val="0"/>
        <w:autoSpaceDE w:val="0"/>
        <w:autoSpaceDN w:val="0"/>
        <w:adjustRightInd w:val="0"/>
        <w:spacing w:line="240" w:lineRule="auto"/>
        <w:jc w:val="both"/>
        <w:textAlignment w:val="baseline"/>
        <w:rPr>
          <w:rFonts w:cs="Arial"/>
          <w:sz w:val="22"/>
          <w:szCs w:val="22"/>
        </w:rPr>
      </w:pPr>
    </w:p>
    <w:p w14:paraId="0889A2FD" w14:textId="77777777" w:rsidR="0060079B" w:rsidRDefault="0060079B" w:rsidP="00697147">
      <w:pPr>
        <w:spacing w:line="240" w:lineRule="auto"/>
        <w:contextualSpacing/>
        <w:jc w:val="both"/>
        <w:rPr>
          <w:rFonts w:cs="Arial"/>
          <w:sz w:val="22"/>
          <w:szCs w:val="20"/>
          <w:lang w:val="sl-SI" w:eastAsia="sl-SI"/>
        </w:rPr>
      </w:pPr>
    </w:p>
    <w:p w14:paraId="233E7298" w14:textId="77777777" w:rsidR="0060079B" w:rsidRPr="0060079B" w:rsidRDefault="0060079B" w:rsidP="00697147">
      <w:pPr>
        <w:spacing w:line="240" w:lineRule="auto"/>
        <w:contextualSpacing/>
        <w:jc w:val="both"/>
        <w:rPr>
          <w:rFonts w:cs="Arial"/>
          <w:sz w:val="22"/>
          <w:szCs w:val="20"/>
          <w:lang w:val="sl-SI" w:eastAsia="sl-SI"/>
        </w:rPr>
      </w:pPr>
    </w:p>
    <w:p w14:paraId="2DBEEAEA" w14:textId="77777777" w:rsidR="0060079B" w:rsidRPr="00AB10A1" w:rsidRDefault="0060079B" w:rsidP="0060079B">
      <w:pPr>
        <w:keepNext/>
        <w:keepLines/>
        <w:numPr>
          <w:ilvl w:val="0"/>
          <w:numId w:val="35"/>
        </w:numPr>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60079B">
        <w:rPr>
          <w:rFonts w:eastAsia="Calibri" w:cs="Arial"/>
          <w:b/>
          <w:bCs/>
          <w:color w:val="000000"/>
          <w:sz w:val="22"/>
          <w:szCs w:val="22"/>
          <w:lang w:val="sl-SI" w:eastAsia="sl-SI"/>
        </w:rPr>
        <w:t xml:space="preserve"> </w:t>
      </w:r>
      <w:r w:rsidRPr="00AB10A1">
        <w:rPr>
          <w:rFonts w:eastAsia="Calibri" w:cs="Arial"/>
          <w:b/>
          <w:bCs/>
          <w:color w:val="000000"/>
          <w:sz w:val="22"/>
          <w:szCs w:val="22"/>
          <w:lang w:val="sl-SI" w:eastAsia="sl-SI"/>
        </w:rPr>
        <w:t>člen</w:t>
      </w:r>
    </w:p>
    <w:p w14:paraId="1046E79B" w14:textId="77777777" w:rsidR="0060079B" w:rsidRPr="00AB10A1" w:rsidRDefault="0060079B" w:rsidP="0060079B">
      <w:pPr>
        <w:keepNext/>
        <w:keepLines/>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 xml:space="preserve">      (</w:t>
      </w:r>
      <w:r>
        <w:rPr>
          <w:rFonts w:eastAsia="Calibri" w:cs="Arial"/>
          <w:b/>
          <w:bCs/>
          <w:color w:val="000000"/>
          <w:sz w:val="22"/>
          <w:szCs w:val="22"/>
          <w:lang w:val="sl-SI" w:eastAsia="sl-SI"/>
        </w:rPr>
        <w:t>interventni program ukrepov</w:t>
      </w:r>
      <w:r w:rsidRPr="00AB10A1">
        <w:rPr>
          <w:rFonts w:eastAsia="Calibri" w:cs="Arial"/>
          <w:b/>
          <w:bCs/>
          <w:color w:val="000000"/>
          <w:sz w:val="22"/>
          <w:szCs w:val="22"/>
          <w:lang w:val="sl-SI" w:eastAsia="sl-SI"/>
        </w:rPr>
        <w:t>)</w:t>
      </w:r>
    </w:p>
    <w:p w14:paraId="0B2FDB8F" w14:textId="77777777" w:rsidR="0060079B" w:rsidRDefault="0060079B" w:rsidP="0060079B">
      <w:pPr>
        <w:overflowPunct w:val="0"/>
        <w:autoSpaceDE w:val="0"/>
        <w:autoSpaceDN w:val="0"/>
        <w:adjustRightInd w:val="0"/>
        <w:spacing w:line="240" w:lineRule="auto"/>
        <w:jc w:val="both"/>
        <w:textAlignment w:val="baseline"/>
        <w:rPr>
          <w:rFonts w:cs="Arial"/>
          <w:sz w:val="22"/>
          <w:szCs w:val="22"/>
          <w:lang w:val="sl-SI"/>
        </w:rPr>
      </w:pPr>
    </w:p>
    <w:p w14:paraId="4606C3E8" w14:textId="77777777" w:rsidR="0060079B" w:rsidRPr="00D22A4A" w:rsidRDefault="0060079B" w:rsidP="0060079B">
      <w:pPr>
        <w:overflowPunct w:val="0"/>
        <w:autoSpaceDE w:val="0"/>
        <w:autoSpaceDN w:val="0"/>
        <w:adjustRightInd w:val="0"/>
        <w:spacing w:line="240" w:lineRule="auto"/>
        <w:jc w:val="both"/>
        <w:textAlignment w:val="baseline"/>
        <w:rPr>
          <w:rFonts w:cs="Arial"/>
          <w:sz w:val="22"/>
          <w:szCs w:val="22"/>
          <w:lang w:val="sl-SI"/>
        </w:rPr>
      </w:pPr>
    </w:p>
    <w:p w14:paraId="0C9675A6" w14:textId="2AA0A402" w:rsidR="0060079B" w:rsidRDefault="0060079B" w:rsidP="0060079B">
      <w:pPr>
        <w:numPr>
          <w:ilvl w:val="0"/>
          <w:numId w:val="40"/>
        </w:numPr>
        <w:spacing w:line="240" w:lineRule="auto"/>
        <w:ind w:left="0" w:firstLine="0"/>
        <w:contextualSpacing/>
        <w:jc w:val="both"/>
        <w:rPr>
          <w:rFonts w:cs="Arial"/>
          <w:sz w:val="22"/>
          <w:szCs w:val="20"/>
          <w:lang w:val="sl-SI" w:eastAsia="sl-SI"/>
        </w:rPr>
      </w:pPr>
      <w:r w:rsidRPr="00AB10A1">
        <w:rPr>
          <w:rFonts w:cs="Arial"/>
          <w:sz w:val="22"/>
          <w:szCs w:val="20"/>
          <w:lang w:val="sl-SI" w:eastAsia="sl-SI"/>
        </w:rPr>
        <w:t xml:space="preserve">Če iz letnega poročila očitno izhaja, da vmesni cilji iz </w:t>
      </w:r>
      <w:r w:rsidR="003F5D23">
        <w:rPr>
          <w:rFonts w:cs="Arial"/>
          <w:sz w:val="22"/>
          <w:szCs w:val="20"/>
          <w:lang w:val="sl-SI" w:eastAsia="sl-SI"/>
        </w:rPr>
        <w:t xml:space="preserve">podnebnega </w:t>
      </w:r>
      <w:r w:rsidR="00357EC7">
        <w:rPr>
          <w:rFonts w:cs="Arial"/>
          <w:sz w:val="22"/>
          <w:szCs w:val="20"/>
          <w:lang w:val="sl-SI" w:eastAsia="sl-SI"/>
        </w:rPr>
        <w:t>plan</w:t>
      </w:r>
      <w:r w:rsidR="008603FA">
        <w:rPr>
          <w:rFonts w:cs="Arial"/>
          <w:sz w:val="22"/>
          <w:szCs w:val="20"/>
          <w:lang w:val="sl-SI" w:eastAsia="sl-SI"/>
        </w:rPr>
        <w:t>a</w:t>
      </w:r>
      <w:r w:rsidR="008603FA" w:rsidRPr="00AB10A1">
        <w:rPr>
          <w:rFonts w:cs="Arial"/>
          <w:sz w:val="22"/>
          <w:szCs w:val="20"/>
          <w:lang w:val="sl-SI" w:eastAsia="sl-SI"/>
        </w:rPr>
        <w:t xml:space="preserve"> </w:t>
      </w:r>
      <w:r w:rsidRPr="00AB10A1">
        <w:rPr>
          <w:rFonts w:cs="Arial"/>
          <w:sz w:val="22"/>
          <w:szCs w:val="20"/>
          <w:lang w:val="sl-SI" w:eastAsia="sl-SI"/>
        </w:rPr>
        <w:t>ne bodo doseženi</w:t>
      </w:r>
      <w:r>
        <w:rPr>
          <w:rFonts w:cs="Arial"/>
          <w:sz w:val="22"/>
          <w:szCs w:val="20"/>
          <w:lang w:val="sl-SI" w:eastAsia="sl-SI"/>
        </w:rPr>
        <w:t xml:space="preserve">, vlada na pobudo ministrstva, pristojnega za podnebne spremembe, naloži pristojnim ministrstvom pripravo interventnega programa ukrepov za dosego vmesnih ciljev. </w:t>
      </w:r>
    </w:p>
    <w:p w14:paraId="032C1708" w14:textId="77777777" w:rsidR="007A39E4" w:rsidRDefault="007A39E4" w:rsidP="007A39E4">
      <w:pPr>
        <w:spacing w:line="240" w:lineRule="auto"/>
        <w:contextualSpacing/>
        <w:jc w:val="both"/>
        <w:rPr>
          <w:rFonts w:cs="Arial"/>
          <w:sz w:val="22"/>
          <w:szCs w:val="20"/>
          <w:lang w:val="sl-SI" w:eastAsia="sl-SI"/>
        </w:rPr>
      </w:pPr>
    </w:p>
    <w:p w14:paraId="4D7C4A73" w14:textId="65C03C13" w:rsidR="0060079B" w:rsidRDefault="0060079B" w:rsidP="0060079B">
      <w:pPr>
        <w:numPr>
          <w:ilvl w:val="0"/>
          <w:numId w:val="40"/>
        </w:numPr>
        <w:spacing w:line="240" w:lineRule="auto"/>
        <w:ind w:left="0" w:firstLine="0"/>
        <w:contextualSpacing/>
        <w:jc w:val="both"/>
        <w:rPr>
          <w:rFonts w:cs="Arial"/>
          <w:sz w:val="22"/>
          <w:szCs w:val="20"/>
          <w:lang w:val="sl-SI" w:eastAsia="sl-SI"/>
        </w:rPr>
      </w:pPr>
      <w:r>
        <w:rPr>
          <w:rFonts w:cs="Arial"/>
          <w:sz w:val="22"/>
          <w:szCs w:val="20"/>
          <w:lang w:val="sl-SI" w:eastAsia="sl-SI"/>
        </w:rPr>
        <w:t>Priprav</w:t>
      </w:r>
      <w:r w:rsidR="008603FA">
        <w:rPr>
          <w:rFonts w:cs="Arial"/>
          <w:sz w:val="22"/>
          <w:szCs w:val="20"/>
          <w:lang w:val="sl-SI" w:eastAsia="sl-SI"/>
        </w:rPr>
        <w:t>a</w:t>
      </w:r>
      <w:r>
        <w:rPr>
          <w:rFonts w:cs="Arial"/>
          <w:sz w:val="22"/>
          <w:szCs w:val="20"/>
          <w:lang w:val="sl-SI" w:eastAsia="sl-SI"/>
        </w:rPr>
        <w:t xml:space="preserve"> interventnega programa ukrepov </w:t>
      </w:r>
      <w:r w:rsidR="00102463">
        <w:rPr>
          <w:rFonts w:cs="Arial"/>
          <w:sz w:val="22"/>
          <w:szCs w:val="20"/>
          <w:lang w:val="sl-SI" w:eastAsia="sl-SI"/>
        </w:rPr>
        <w:t xml:space="preserve">se </w:t>
      </w:r>
      <w:r>
        <w:rPr>
          <w:rFonts w:cs="Arial"/>
          <w:sz w:val="22"/>
          <w:szCs w:val="20"/>
          <w:lang w:val="sl-SI" w:eastAsia="sl-SI"/>
        </w:rPr>
        <w:t>predloži vladi v spreje</w:t>
      </w:r>
      <w:r w:rsidR="00260202">
        <w:rPr>
          <w:rFonts w:cs="Arial"/>
          <w:sz w:val="22"/>
          <w:szCs w:val="20"/>
          <w:lang w:val="sl-SI" w:eastAsia="sl-SI"/>
        </w:rPr>
        <w:t>tje</w:t>
      </w:r>
      <w:r>
        <w:rPr>
          <w:rFonts w:cs="Arial"/>
          <w:sz w:val="22"/>
          <w:szCs w:val="20"/>
          <w:lang w:val="sl-SI" w:eastAsia="sl-SI"/>
        </w:rPr>
        <w:t xml:space="preserve"> naj</w:t>
      </w:r>
      <w:r w:rsidR="008603FA">
        <w:rPr>
          <w:rFonts w:cs="Arial"/>
          <w:sz w:val="22"/>
          <w:szCs w:val="20"/>
          <w:lang w:val="sl-SI" w:eastAsia="sl-SI"/>
        </w:rPr>
        <w:t>pozneje</w:t>
      </w:r>
      <w:r>
        <w:rPr>
          <w:rFonts w:cs="Arial"/>
          <w:sz w:val="22"/>
          <w:szCs w:val="20"/>
          <w:lang w:val="sl-SI" w:eastAsia="sl-SI"/>
        </w:rPr>
        <w:t xml:space="preserve"> v </w:t>
      </w:r>
      <w:r w:rsidR="008603FA">
        <w:rPr>
          <w:rFonts w:cs="Arial"/>
          <w:sz w:val="22"/>
          <w:szCs w:val="20"/>
          <w:lang w:val="sl-SI" w:eastAsia="sl-SI"/>
        </w:rPr>
        <w:t>šestih</w:t>
      </w:r>
      <w:r>
        <w:rPr>
          <w:rFonts w:cs="Arial"/>
          <w:sz w:val="22"/>
          <w:szCs w:val="20"/>
          <w:lang w:val="sl-SI" w:eastAsia="sl-SI"/>
        </w:rPr>
        <w:t xml:space="preserve"> mesecih od spreje</w:t>
      </w:r>
      <w:r w:rsidR="00260202">
        <w:rPr>
          <w:rFonts w:cs="Arial"/>
          <w:sz w:val="22"/>
          <w:szCs w:val="20"/>
          <w:lang w:val="sl-SI" w:eastAsia="sl-SI"/>
        </w:rPr>
        <w:t>tj</w:t>
      </w:r>
      <w:r>
        <w:rPr>
          <w:rFonts w:cs="Arial"/>
          <w:sz w:val="22"/>
          <w:szCs w:val="20"/>
          <w:lang w:val="sl-SI" w:eastAsia="sl-SI"/>
        </w:rPr>
        <w:t>a letnega poročila.</w:t>
      </w:r>
    </w:p>
    <w:p w14:paraId="3440EEA1" w14:textId="77777777" w:rsidR="007421CF" w:rsidRPr="00AB10A1" w:rsidRDefault="007421CF" w:rsidP="00AB10A1">
      <w:pPr>
        <w:overflowPunct w:val="0"/>
        <w:autoSpaceDE w:val="0"/>
        <w:autoSpaceDN w:val="0"/>
        <w:adjustRightInd w:val="0"/>
        <w:spacing w:before="240" w:line="240" w:lineRule="auto"/>
        <w:jc w:val="both"/>
        <w:rPr>
          <w:rFonts w:cs="Arial"/>
          <w:sz w:val="22"/>
          <w:szCs w:val="22"/>
          <w:lang w:val="sl-SI"/>
        </w:rPr>
      </w:pPr>
    </w:p>
    <w:p w14:paraId="3A0F6098" w14:textId="77777777" w:rsidR="00AB10A1" w:rsidRPr="00831C19" w:rsidRDefault="00AB10A1" w:rsidP="00AB10A1">
      <w:pPr>
        <w:keepNext/>
        <w:keepLines/>
        <w:numPr>
          <w:ilvl w:val="0"/>
          <w:numId w:val="35"/>
        </w:numPr>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831C19">
        <w:rPr>
          <w:rFonts w:eastAsia="Calibri" w:cs="Arial"/>
          <w:b/>
          <w:bCs/>
          <w:color w:val="000000"/>
          <w:sz w:val="22"/>
          <w:szCs w:val="22"/>
          <w:lang w:val="sl-SI" w:eastAsia="sl-SI"/>
        </w:rPr>
        <w:t>člen</w:t>
      </w:r>
    </w:p>
    <w:p w14:paraId="7AF97358" w14:textId="1ACD8B68" w:rsidR="00AB10A1" w:rsidRPr="00831C19" w:rsidRDefault="00AB10A1" w:rsidP="00AB10A1">
      <w:pPr>
        <w:keepNext/>
        <w:keepLines/>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831C19">
        <w:rPr>
          <w:rFonts w:eastAsia="Calibri" w:cs="Arial"/>
          <w:b/>
          <w:bCs/>
          <w:color w:val="000000"/>
          <w:sz w:val="22"/>
          <w:szCs w:val="22"/>
          <w:lang w:val="sl-SI" w:eastAsia="sl-SI"/>
        </w:rPr>
        <w:t xml:space="preserve">      (</w:t>
      </w:r>
      <w:r w:rsidR="00260202" w:rsidRPr="00831C19">
        <w:rPr>
          <w:rFonts w:eastAsia="Calibri" w:cs="Arial"/>
          <w:b/>
          <w:bCs/>
          <w:color w:val="000000"/>
          <w:sz w:val="22"/>
          <w:szCs w:val="22"/>
          <w:lang w:val="sl-SI" w:eastAsia="sl-SI"/>
        </w:rPr>
        <w:t>p</w:t>
      </w:r>
      <w:r w:rsidRPr="00831C19">
        <w:rPr>
          <w:rFonts w:eastAsia="Calibri" w:cs="Arial"/>
          <w:b/>
          <w:bCs/>
          <w:color w:val="000000"/>
          <w:sz w:val="22"/>
          <w:szCs w:val="22"/>
          <w:lang w:val="sl-SI" w:eastAsia="sl-SI"/>
        </w:rPr>
        <w:t>odnebni svet)</w:t>
      </w:r>
    </w:p>
    <w:p w14:paraId="4ECAE5CA" w14:textId="77777777" w:rsidR="00AB10A1" w:rsidRPr="00831C19" w:rsidRDefault="00AB10A1" w:rsidP="00AB10A1">
      <w:pPr>
        <w:overflowPunct w:val="0"/>
        <w:autoSpaceDE w:val="0"/>
        <w:autoSpaceDN w:val="0"/>
        <w:adjustRightInd w:val="0"/>
        <w:spacing w:before="240" w:line="240" w:lineRule="auto"/>
        <w:ind w:firstLine="1021"/>
        <w:jc w:val="both"/>
        <w:rPr>
          <w:rFonts w:cs="Arial"/>
          <w:sz w:val="22"/>
          <w:szCs w:val="22"/>
          <w:lang w:val="sl-SI"/>
        </w:rPr>
      </w:pPr>
    </w:p>
    <w:p w14:paraId="58DE42BC" w14:textId="1705672E" w:rsidR="00AB10A1" w:rsidRPr="00831C19" w:rsidRDefault="00AB10A1" w:rsidP="006B3686">
      <w:pPr>
        <w:numPr>
          <w:ilvl w:val="0"/>
          <w:numId w:val="30"/>
        </w:numPr>
        <w:overflowPunct w:val="0"/>
        <w:autoSpaceDE w:val="0"/>
        <w:autoSpaceDN w:val="0"/>
        <w:adjustRightInd w:val="0"/>
        <w:spacing w:line="240" w:lineRule="auto"/>
        <w:ind w:left="0" w:firstLine="0"/>
        <w:jc w:val="both"/>
        <w:textAlignment w:val="baseline"/>
        <w:rPr>
          <w:rFonts w:cs="Arial"/>
          <w:sz w:val="22"/>
          <w:szCs w:val="22"/>
          <w:lang w:val="sl-SI"/>
        </w:rPr>
      </w:pPr>
      <w:r w:rsidRPr="00831C19">
        <w:rPr>
          <w:rFonts w:cs="Arial"/>
          <w:sz w:val="22"/>
          <w:szCs w:val="22"/>
          <w:lang w:val="sl-SI"/>
        </w:rPr>
        <w:t xml:space="preserve">Vlada ustanovi </w:t>
      </w:r>
      <w:r w:rsidR="008603FA" w:rsidRPr="00831C19">
        <w:rPr>
          <w:rFonts w:cs="Arial"/>
          <w:sz w:val="22"/>
          <w:szCs w:val="22"/>
          <w:lang w:val="sl-SI"/>
        </w:rPr>
        <w:t>p</w:t>
      </w:r>
      <w:r w:rsidRPr="00831C19">
        <w:rPr>
          <w:rFonts w:cs="Arial"/>
          <w:sz w:val="22"/>
          <w:szCs w:val="22"/>
          <w:lang w:val="sl-SI"/>
        </w:rPr>
        <w:t>odnebni svet kot znanstveno posvetovalno telo vlade za podnebn</w:t>
      </w:r>
      <w:r w:rsidR="008603FA" w:rsidRPr="00831C19">
        <w:rPr>
          <w:rFonts w:cs="Arial"/>
          <w:sz w:val="22"/>
          <w:szCs w:val="22"/>
          <w:lang w:val="sl-SI"/>
        </w:rPr>
        <w:t>o</w:t>
      </w:r>
      <w:r w:rsidRPr="00831C19">
        <w:rPr>
          <w:rFonts w:cs="Arial"/>
          <w:sz w:val="22"/>
          <w:szCs w:val="22"/>
          <w:lang w:val="sl-SI"/>
        </w:rPr>
        <w:t xml:space="preserve"> politik</w:t>
      </w:r>
      <w:r w:rsidR="008603FA" w:rsidRPr="00831C19">
        <w:rPr>
          <w:rFonts w:cs="Arial"/>
          <w:sz w:val="22"/>
          <w:szCs w:val="22"/>
          <w:lang w:val="sl-SI"/>
        </w:rPr>
        <w:t>o</w:t>
      </w:r>
      <w:r w:rsidRPr="00831C19">
        <w:rPr>
          <w:rFonts w:cs="Arial"/>
          <w:sz w:val="22"/>
          <w:szCs w:val="22"/>
          <w:lang w:val="sl-SI"/>
        </w:rPr>
        <w:t>.</w:t>
      </w:r>
    </w:p>
    <w:p w14:paraId="61B303A8" w14:textId="77777777" w:rsidR="00AB10A1" w:rsidRPr="00831C19" w:rsidRDefault="00AB10A1" w:rsidP="006B3686">
      <w:pPr>
        <w:overflowPunct w:val="0"/>
        <w:autoSpaceDE w:val="0"/>
        <w:autoSpaceDN w:val="0"/>
        <w:adjustRightInd w:val="0"/>
        <w:spacing w:line="240" w:lineRule="auto"/>
        <w:jc w:val="both"/>
        <w:textAlignment w:val="baseline"/>
        <w:rPr>
          <w:rFonts w:cs="Arial"/>
          <w:sz w:val="22"/>
          <w:szCs w:val="22"/>
          <w:lang w:val="sl-SI"/>
        </w:rPr>
      </w:pPr>
    </w:p>
    <w:p w14:paraId="2BA02A4F" w14:textId="3B8DCA45" w:rsidR="00AB10A1" w:rsidRPr="00831C19" w:rsidRDefault="00AB10A1" w:rsidP="006B3686">
      <w:pPr>
        <w:numPr>
          <w:ilvl w:val="0"/>
          <w:numId w:val="30"/>
        </w:numPr>
        <w:overflowPunct w:val="0"/>
        <w:autoSpaceDE w:val="0"/>
        <w:autoSpaceDN w:val="0"/>
        <w:adjustRightInd w:val="0"/>
        <w:spacing w:line="240" w:lineRule="auto"/>
        <w:ind w:left="0" w:firstLine="0"/>
        <w:jc w:val="both"/>
        <w:textAlignment w:val="baseline"/>
        <w:rPr>
          <w:rFonts w:cs="Arial"/>
          <w:sz w:val="22"/>
          <w:szCs w:val="22"/>
          <w:lang w:val="sl-SI"/>
        </w:rPr>
      </w:pPr>
      <w:r w:rsidRPr="00831C19">
        <w:rPr>
          <w:rFonts w:cs="Arial"/>
          <w:sz w:val="22"/>
          <w:szCs w:val="22"/>
          <w:lang w:val="sl-SI"/>
        </w:rPr>
        <w:t xml:space="preserve">V </w:t>
      </w:r>
      <w:r w:rsidR="008603FA" w:rsidRPr="00831C19">
        <w:rPr>
          <w:rFonts w:cs="Arial"/>
          <w:sz w:val="22"/>
          <w:szCs w:val="22"/>
          <w:lang w:val="sl-SI"/>
        </w:rPr>
        <w:t>p</w:t>
      </w:r>
      <w:r w:rsidRPr="00831C19">
        <w:rPr>
          <w:rFonts w:cs="Arial"/>
          <w:sz w:val="22"/>
          <w:szCs w:val="22"/>
          <w:lang w:val="sl-SI"/>
        </w:rPr>
        <w:t xml:space="preserve">odnebni svet vlada na predlog ministrstva, pristojnega za podnebne spremembe, imenuje </w:t>
      </w:r>
      <w:r w:rsidR="008C486E" w:rsidRPr="00831C19">
        <w:rPr>
          <w:rFonts w:cs="Arial"/>
          <w:sz w:val="22"/>
          <w:szCs w:val="22"/>
          <w:lang w:val="sl-SI"/>
        </w:rPr>
        <w:t>devet</w:t>
      </w:r>
      <w:r w:rsidRPr="00831C19">
        <w:rPr>
          <w:rFonts w:cs="Arial"/>
          <w:sz w:val="22"/>
          <w:szCs w:val="22"/>
          <w:lang w:val="sl-SI"/>
        </w:rPr>
        <w:t xml:space="preserve"> neodvisnih strokovnjakov </w:t>
      </w:r>
      <w:r w:rsidR="008603FA" w:rsidRPr="00831C19">
        <w:rPr>
          <w:rFonts w:cs="Arial"/>
          <w:sz w:val="22"/>
          <w:szCs w:val="22"/>
          <w:lang w:val="sl-SI"/>
        </w:rPr>
        <w:t>za</w:t>
      </w:r>
      <w:r w:rsidRPr="00831C19">
        <w:rPr>
          <w:rFonts w:cs="Arial"/>
          <w:sz w:val="22"/>
          <w:szCs w:val="22"/>
          <w:lang w:val="sl-SI"/>
        </w:rPr>
        <w:t xml:space="preserve"> zmanjšanj</w:t>
      </w:r>
      <w:r w:rsidR="008603FA" w:rsidRPr="00831C19">
        <w:rPr>
          <w:rFonts w:cs="Arial"/>
          <w:sz w:val="22"/>
          <w:szCs w:val="22"/>
          <w:lang w:val="sl-SI"/>
        </w:rPr>
        <w:t>e</w:t>
      </w:r>
      <w:r w:rsidRPr="00831C19">
        <w:rPr>
          <w:rFonts w:cs="Arial"/>
          <w:sz w:val="22"/>
          <w:szCs w:val="22"/>
          <w:lang w:val="sl-SI"/>
        </w:rPr>
        <w:t xml:space="preserve"> </w:t>
      </w:r>
      <w:r w:rsidR="00D66C61">
        <w:rPr>
          <w:rFonts w:cs="Arial"/>
          <w:sz w:val="22"/>
          <w:szCs w:val="22"/>
          <w:lang w:val="sl-SI"/>
        </w:rPr>
        <w:t>emisij</w:t>
      </w:r>
      <w:r w:rsidRPr="00831C19">
        <w:rPr>
          <w:rFonts w:cs="Arial"/>
          <w:sz w:val="22"/>
          <w:szCs w:val="22"/>
          <w:lang w:val="sl-SI"/>
        </w:rPr>
        <w:t xml:space="preserve"> toplogredni</w:t>
      </w:r>
      <w:r w:rsidR="00831C19">
        <w:rPr>
          <w:rFonts w:cs="Arial"/>
          <w:sz w:val="22"/>
          <w:szCs w:val="22"/>
          <w:lang w:val="sl-SI"/>
        </w:rPr>
        <w:t>h</w:t>
      </w:r>
      <w:r w:rsidRPr="00831C19">
        <w:rPr>
          <w:rFonts w:cs="Arial"/>
          <w:sz w:val="22"/>
          <w:szCs w:val="22"/>
          <w:lang w:val="sl-SI"/>
        </w:rPr>
        <w:t xml:space="preserve"> plinov in prilagajanj</w:t>
      </w:r>
      <w:r w:rsidR="008603FA" w:rsidRPr="00831C19">
        <w:rPr>
          <w:rFonts w:cs="Arial"/>
          <w:sz w:val="22"/>
          <w:szCs w:val="22"/>
          <w:lang w:val="sl-SI"/>
        </w:rPr>
        <w:t>e</w:t>
      </w:r>
      <w:r w:rsidRPr="00831C19">
        <w:rPr>
          <w:rFonts w:cs="Arial"/>
          <w:sz w:val="22"/>
          <w:szCs w:val="22"/>
          <w:lang w:val="sl-SI"/>
        </w:rPr>
        <w:t xml:space="preserve"> na podnebne spremembe ter njihovih učinkov</w:t>
      </w:r>
      <w:r w:rsidR="007A39E4" w:rsidRPr="00831C19">
        <w:rPr>
          <w:rFonts w:cs="Arial"/>
          <w:sz w:val="22"/>
          <w:szCs w:val="22"/>
          <w:lang w:val="sl-SI"/>
        </w:rPr>
        <w:t xml:space="preserve"> za obdobje šestih</w:t>
      </w:r>
      <w:r w:rsidRPr="00831C19">
        <w:rPr>
          <w:rFonts w:cs="Arial"/>
          <w:sz w:val="22"/>
          <w:szCs w:val="22"/>
          <w:lang w:val="sl-SI"/>
        </w:rPr>
        <w:t xml:space="preserve"> let z možnostjo </w:t>
      </w:r>
      <w:r w:rsidR="00003455" w:rsidRPr="00831C19">
        <w:rPr>
          <w:rFonts w:cs="Arial"/>
          <w:sz w:val="22"/>
          <w:szCs w:val="22"/>
          <w:lang w:val="sl-SI"/>
        </w:rPr>
        <w:t xml:space="preserve">vnovičnega </w:t>
      </w:r>
      <w:r w:rsidRPr="00831C19">
        <w:rPr>
          <w:rFonts w:cs="Arial"/>
          <w:sz w:val="22"/>
          <w:szCs w:val="22"/>
          <w:lang w:val="sl-SI"/>
        </w:rPr>
        <w:t>imenovanja.</w:t>
      </w:r>
    </w:p>
    <w:p w14:paraId="3A83F037" w14:textId="77777777" w:rsidR="00AB10A1" w:rsidRPr="00831C19" w:rsidRDefault="00AB10A1" w:rsidP="006B3686">
      <w:pPr>
        <w:overflowPunct w:val="0"/>
        <w:autoSpaceDE w:val="0"/>
        <w:autoSpaceDN w:val="0"/>
        <w:adjustRightInd w:val="0"/>
        <w:spacing w:line="240" w:lineRule="auto"/>
        <w:jc w:val="both"/>
        <w:textAlignment w:val="baseline"/>
        <w:rPr>
          <w:rFonts w:cs="Arial"/>
          <w:sz w:val="22"/>
          <w:szCs w:val="22"/>
          <w:lang w:val="sl-SI"/>
        </w:rPr>
      </w:pPr>
    </w:p>
    <w:p w14:paraId="72A34DD0" w14:textId="19195E90" w:rsidR="00AB10A1" w:rsidRPr="00831C19" w:rsidRDefault="00724247" w:rsidP="006B3686">
      <w:pPr>
        <w:numPr>
          <w:ilvl w:val="0"/>
          <w:numId w:val="30"/>
        </w:numPr>
        <w:overflowPunct w:val="0"/>
        <w:autoSpaceDE w:val="0"/>
        <w:autoSpaceDN w:val="0"/>
        <w:adjustRightInd w:val="0"/>
        <w:spacing w:line="240" w:lineRule="auto"/>
        <w:ind w:left="0" w:firstLine="0"/>
        <w:jc w:val="both"/>
        <w:textAlignment w:val="baseline"/>
        <w:rPr>
          <w:rFonts w:cs="Arial"/>
          <w:sz w:val="22"/>
          <w:szCs w:val="22"/>
          <w:lang w:val="sl-SI"/>
        </w:rPr>
      </w:pPr>
      <w:r w:rsidRPr="00831C19">
        <w:rPr>
          <w:rFonts w:cs="Arial"/>
          <w:sz w:val="22"/>
          <w:szCs w:val="22"/>
          <w:lang w:val="sl-SI"/>
        </w:rPr>
        <w:t>Naloge p</w:t>
      </w:r>
      <w:r w:rsidR="00AB10A1" w:rsidRPr="00831C19">
        <w:rPr>
          <w:rFonts w:cs="Arial"/>
          <w:sz w:val="22"/>
          <w:szCs w:val="22"/>
          <w:lang w:val="sl-SI"/>
        </w:rPr>
        <w:t>odnebn</w:t>
      </w:r>
      <w:r w:rsidRPr="00831C19">
        <w:rPr>
          <w:rFonts w:cs="Arial"/>
          <w:sz w:val="22"/>
          <w:szCs w:val="22"/>
          <w:lang w:val="sl-SI"/>
        </w:rPr>
        <w:t>ega</w:t>
      </w:r>
      <w:r w:rsidR="00AB10A1" w:rsidRPr="00831C19">
        <w:rPr>
          <w:rFonts w:cs="Arial"/>
          <w:sz w:val="22"/>
          <w:szCs w:val="22"/>
          <w:lang w:val="sl-SI"/>
        </w:rPr>
        <w:t xml:space="preserve"> svet</w:t>
      </w:r>
      <w:r w:rsidRPr="00831C19">
        <w:rPr>
          <w:rFonts w:cs="Arial"/>
          <w:sz w:val="22"/>
          <w:szCs w:val="22"/>
          <w:lang w:val="sl-SI"/>
        </w:rPr>
        <w:t>a so</w:t>
      </w:r>
      <w:r w:rsidR="00AB10A1" w:rsidRPr="00831C19">
        <w:rPr>
          <w:rFonts w:cs="Arial"/>
          <w:sz w:val="22"/>
          <w:szCs w:val="22"/>
          <w:lang w:val="sl-SI"/>
        </w:rPr>
        <w:t>:</w:t>
      </w:r>
    </w:p>
    <w:p w14:paraId="7DED0A9D" w14:textId="5EE3B485" w:rsidR="00873AED" w:rsidRPr="00831C19" w:rsidRDefault="00AB10A1" w:rsidP="007A39E4">
      <w:pPr>
        <w:numPr>
          <w:ilvl w:val="0"/>
          <w:numId w:val="31"/>
        </w:numPr>
        <w:overflowPunct w:val="0"/>
        <w:autoSpaceDE w:val="0"/>
        <w:autoSpaceDN w:val="0"/>
        <w:adjustRightInd w:val="0"/>
        <w:spacing w:line="240" w:lineRule="auto"/>
        <w:ind w:left="993" w:hanging="567"/>
        <w:jc w:val="both"/>
        <w:textAlignment w:val="baseline"/>
        <w:rPr>
          <w:rFonts w:cs="Arial"/>
          <w:sz w:val="22"/>
          <w:szCs w:val="22"/>
          <w:lang w:val="sl-SI"/>
        </w:rPr>
      </w:pPr>
      <w:r w:rsidRPr="00831C19">
        <w:rPr>
          <w:rFonts w:cs="Arial"/>
          <w:sz w:val="22"/>
          <w:szCs w:val="22"/>
          <w:lang w:val="sl-SI"/>
        </w:rPr>
        <w:t>poda stališče s priporočili glede osnutka strategije;</w:t>
      </w:r>
    </w:p>
    <w:p w14:paraId="09BD122A" w14:textId="1EB2072D" w:rsidR="00AB10A1" w:rsidRPr="00831C19" w:rsidRDefault="00AB10A1" w:rsidP="00661E26">
      <w:pPr>
        <w:numPr>
          <w:ilvl w:val="0"/>
          <w:numId w:val="31"/>
        </w:numPr>
        <w:overflowPunct w:val="0"/>
        <w:autoSpaceDE w:val="0"/>
        <w:autoSpaceDN w:val="0"/>
        <w:adjustRightInd w:val="0"/>
        <w:spacing w:line="240" w:lineRule="auto"/>
        <w:ind w:left="993" w:hanging="567"/>
        <w:jc w:val="both"/>
        <w:textAlignment w:val="baseline"/>
        <w:rPr>
          <w:rFonts w:cs="Arial"/>
          <w:sz w:val="22"/>
          <w:szCs w:val="22"/>
          <w:lang w:val="sl-SI"/>
        </w:rPr>
      </w:pPr>
      <w:r w:rsidRPr="00831C19">
        <w:rPr>
          <w:rFonts w:cs="Arial"/>
          <w:sz w:val="22"/>
          <w:szCs w:val="22"/>
          <w:lang w:val="sl-SI"/>
        </w:rPr>
        <w:t xml:space="preserve">poda stališče s priporočili glede osnutka </w:t>
      </w:r>
      <w:r w:rsidR="003F5D23" w:rsidRPr="00831C19">
        <w:rPr>
          <w:rFonts w:cs="Arial"/>
          <w:sz w:val="22"/>
          <w:szCs w:val="22"/>
          <w:lang w:val="sl-SI"/>
        </w:rPr>
        <w:t>podnebnega plana</w:t>
      </w:r>
      <w:r w:rsidRPr="00831C19">
        <w:rPr>
          <w:rFonts w:cs="Arial"/>
          <w:sz w:val="22"/>
          <w:szCs w:val="22"/>
          <w:lang w:val="sl-SI"/>
        </w:rPr>
        <w:t>;</w:t>
      </w:r>
    </w:p>
    <w:p w14:paraId="356E82BE" w14:textId="40D299DC" w:rsidR="00AB10A1" w:rsidRPr="00831C19" w:rsidRDefault="00CE66B7" w:rsidP="00661E26">
      <w:pPr>
        <w:numPr>
          <w:ilvl w:val="0"/>
          <w:numId w:val="31"/>
        </w:numPr>
        <w:overflowPunct w:val="0"/>
        <w:autoSpaceDE w:val="0"/>
        <w:autoSpaceDN w:val="0"/>
        <w:adjustRightInd w:val="0"/>
        <w:spacing w:line="240" w:lineRule="auto"/>
        <w:ind w:left="993" w:hanging="567"/>
        <w:jc w:val="both"/>
        <w:textAlignment w:val="baseline"/>
        <w:rPr>
          <w:rFonts w:cs="Arial"/>
          <w:sz w:val="22"/>
          <w:szCs w:val="22"/>
          <w:lang w:val="sl-SI"/>
        </w:rPr>
      </w:pPr>
      <w:r>
        <w:rPr>
          <w:rFonts w:cs="Arial"/>
          <w:sz w:val="22"/>
          <w:szCs w:val="22"/>
          <w:lang w:val="sl-SI"/>
        </w:rPr>
        <w:t>poda</w:t>
      </w:r>
      <w:r w:rsidR="00AB10A1" w:rsidRPr="00831C19">
        <w:rPr>
          <w:rFonts w:cs="Arial"/>
          <w:sz w:val="22"/>
          <w:szCs w:val="22"/>
          <w:lang w:val="sl-SI"/>
        </w:rPr>
        <w:t xml:space="preserve"> stališč</w:t>
      </w:r>
      <w:r>
        <w:rPr>
          <w:rFonts w:cs="Arial"/>
          <w:sz w:val="22"/>
          <w:szCs w:val="22"/>
          <w:lang w:val="sl-SI"/>
        </w:rPr>
        <w:t>e</w:t>
      </w:r>
      <w:r w:rsidR="00AB10A1" w:rsidRPr="00831C19">
        <w:rPr>
          <w:rFonts w:cs="Arial"/>
          <w:sz w:val="22"/>
          <w:szCs w:val="22"/>
          <w:lang w:val="sl-SI"/>
        </w:rPr>
        <w:t xml:space="preserve"> s priporočili glede osnutka </w:t>
      </w:r>
      <w:r w:rsidR="00FA2C70" w:rsidRPr="00831C19">
        <w:rPr>
          <w:rFonts w:cs="Arial"/>
          <w:sz w:val="22"/>
          <w:szCs w:val="22"/>
          <w:lang w:val="sl-SI"/>
        </w:rPr>
        <w:t>nacionalnega</w:t>
      </w:r>
      <w:r w:rsidR="00AB10A1" w:rsidRPr="00831C19">
        <w:rPr>
          <w:rFonts w:cs="Arial"/>
          <w:sz w:val="22"/>
          <w:szCs w:val="22"/>
          <w:lang w:val="sl-SI"/>
        </w:rPr>
        <w:t xml:space="preserve"> energetsk</w:t>
      </w:r>
      <w:r w:rsidR="00DA614A" w:rsidRPr="00831C19">
        <w:rPr>
          <w:rFonts w:cs="Arial"/>
          <w:sz w:val="22"/>
          <w:szCs w:val="22"/>
          <w:lang w:val="sl-SI"/>
        </w:rPr>
        <w:t>ega in</w:t>
      </w:r>
      <w:r w:rsidR="00831C19">
        <w:rPr>
          <w:rFonts w:cs="Arial"/>
          <w:sz w:val="22"/>
          <w:szCs w:val="22"/>
          <w:lang w:val="sl-SI"/>
        </w:rPr>
        <w:t xml:space="preserve"> </w:t>
      </w:r>
      <w:r w:rsidR="00AB10A1" w:rsidRPr="00831C19">
        <w:rPr>
          <w:rFonts w:cs="Arial"/>
          <w:sz w:val="22"/>
          <w:szCs w:val="22"/>
          <w:lang w:val="sl-SI"/>
        </w:rPr>
        <w:t>podnebnega</w:t>
      </w:r>
      <w:r w:rsidR="00357EC7">
        <w:rPr>
          <w:rFonts w:cs="Arial"/>
          <w:sz w:val="22"/>
          <w:szCs w:val="22"/>
          <w:lang w:val="sl-SI"/>
        </w:rPr>
        <w:t xml:space="preserve"> plana</w:t>
      </w:r>
      <w:r w:rsidR="00AB10A1" w:rsidRPr="00831C19">
        <w:rPr>
          <w:rFonts w:cs="Arial"/>
          <w:sz w:val="22"/>
          <w:szCs w:val="22"/>
          <w:lang w:val="sl-SI"/>
        </w:rPr>
        <w:t>, določen</w:t>
      </w:r>
      <w:r w:rsidR="00DA614A" w:rsidRPr="00831C19">
        <w:rPr>
          <w:rFonts w:cs="Arial"/>
          <w:sz w:val="22"/>
          <w:szCs w:val="22"/>
          <w:lang w:val="sl-SI"/>
        </w:rPr>
        <w:t>ega</w:t>
      </w:r>
      <w:r w:rsidR="00824D68" w:rsidRPr="00831C19">
        <w:rPr>
          <w:rFonts w:cs="Arial"/>
          <w:sz w:val="22"/>
          <w:szCs w:val="22"/>
          <w:lang w:val="sl-SI"/>
        </w:rPr>
        <w:t xml:space="preserve"> </w:t>
      </w:r>
      <w:r w:rsidR="00AB10A1" w:rsidRPr="00831C19">
        <w:rPr>
          <w:rFonts w:cs="Arial"/>
          <w:sz w:val="22"/>
          <w:szCs w:val="22"/>
          <w:lang w:val="sl-SI"/>
        </w:rPr>
        <w:t>v skladu z zakonom, ki ureja energetiko;</w:t>
      </w:r>
    </w:p>
    <w:p w14:paraId="6B9A7050" w14:textId="5C1E58C1" w:rsidR="00AB10A1" w:rsidRPr="00831C19" w:rsidRDefault="00AB10A1" w:rsidP="00661E26">
      <w:pPr>
        <w:numPr>
          <w:ilvl w:val="0"/>
          <w:numId w:val="31"/>
        </w:numPr>
        <w:overflowPunct w:val="0"/>
        <w:autoSpaceDE w:val="0"/>
        <w:autoSpaceDN w:val="0"/>
        <w:adjustRightInd w:val="0"/>
        <w:spacing w:line="240" w:lineRule="auto"/>
        <w:ind w:left="993" w:hanging="567"/>
        <w:jc w:val="both"/>
        <w:textAlignment w:val="baseline"/>
        <w:rPr>
          <w:rFonts w:cs="Arial"/>
          <w:sz w:val="22"/>
          <w:szCs w:val="22"/>
          <w:lang w:val="sl-SI"/>
        </w:rPr>
      </w:pPr>
      <w:r w:rsidRPr="00831C19">
        <w:rPr>
          <w:rFonts w:cs="Arial"/>
          <w:sz w:val="22"/>
          <w:szCs w:val="22"/>
          <w:lang w:val="sl-SI"/>
        </w:rPr>
        <w:t>p</w:t>
      </w:r>
      <w:r w:rsidR="00CE66B7">
        <w:rPr>
          <w:rFonts w:cs="Arial"/>
          <w:sz w:val="22"/>
          <w:szCs w:val="22"/>
          <w:lang w:val="sl-SI"/>
        </w:rPr>
        <w:t>oda</w:t>
      </w:r>
      <w:r w:rsidRPr="00831C19">
        <w:rPr>
          <w:rFonts w:cs="Arial"/>
          <w:sz w:val="22"/>
          <w:szCs w:val="22"/>
          <w:lang w:val="sl-SI"/>
        </w:rPr>
        <w:t xml:space="preserve"> stališč</w:t>
      </w:r>
      <w:r w:rsidR="00CE66B7">
        <w:rPr>
          <w:rFonts w:cs="Arial"/>
          <w:sz w:val="22"/>
          <w:szCs w:val="22"/>
          <w:lang w:val="sl-SI"/>
        </w:rPr>
        <w:t>e</w:t>
      </w:r>
      <w:r w:rsidRPr="00831C19">
        <w:rPr>
          <w:rFonts w:cs="Arial"/>
          <w:sz w:val="22"/>
          <w:szCs w:val="22"/>
          <w:lang w:val="sl-SI"/>
        </w:rPr>
        <w:t xml:space="preserve"> s priporočili o letnem poročilu;</w:t>
      </w:r>
    </w:p>
    <w:p w14:paraId="1ED39D3C" w14:textId="10980FFC" w:rsidR="00AB10A1" w:rsidRPr="00831C19" w:rsidRDefault="00AB10A1" w:rsidP="00661E26">
      <w:pPr>
        <w:numPr>
          <w:ilvl w:val="0"/>
          <w:numId w:val="31"/>
        </w:numPr>
        <w:overflowPunct w:val="0"/>
        <w:autoSpaceDE w:val="0"/>
        <w:autoSpaceDN w:val="0"/>
        <w:adjustRightInd w:val="0"/>
        <w:spacing w:line="240" w:lineRule="auto"/>
        <w:ind w:left="993" w:hanging="567"/>
        <w:jc w:val="both"/>
        <w:textAlignment w:val="baseline"/>
        <w:rPr>
          <w:rFonts w:cs="Arial"/>
          <w:sz w:val="22"/>
          <w:szCs w:val="22"/>
          <w:lang w:val="sl-SI"/>
        </w:rPr>
      </w:pPr>
      <w:r w:rsidRPr="00831C19">
        <w:rPr>
          <w:rFonts w:cs="Arial"/>
          <w:sz w:val="22"/>
          <w:szCs w:val="22"/>
          <w:lang w:val="sl-SI"/>
        </w:rPr>
        <w:t>na predlog ministrstva ali vlade obravnava drug</w:t>
      </w:r>
      <w:r w:rsidR="00DA614A" w:rsidRPr="00831C19">
        <w:rPr>
          <w:rFonts w:cs="Arial"/>
          <w:sz w:val="22"/>
          <w:szCs w:val="22"/>
          <w:lang w:val="sl-SI"/>
        </w:rPr>
        <w:t>eg</w:t>
      </w:r>
      <w:r w:rsidRPr="00831C19">
        <w:rPr>
          <w:rFonts w:cs="Arial"/>
          <w:sz w:val="22"/>
          <w:szCs w:val="22"/>
          <w:lang w:val="sl-SI"/>
        </w:rPr>
        <w:t xml:space="preserve">a gradiva in </w:t>
      </w:r>
      <w:r w:rsidR="00DA614A" w:rsidRPr="00831C19">
        <w:rPr>
          <w:rFonts w:cs="Arial"/>
          <w:sz w:val="22"/>
          <w:szCs w:val="22"/>
          <w:lang w:val="sl-SI"/>
        </w:rPr>
        <w:t xml:space="preserve">priprava </w:t>
      </w:r>
      <w:r w:rsidRPr="00831C19">
        <w:rPr>
          <w:rFonts w:cs="Arial"/>
          <w:sz w:val="22"/>
          <w:szCs w:val="22"/>
          <w:lang w:val="sl-SI"/>
        </w:rPr>
        <w:t>stališča o posamezni</w:t>
      </w:r>
      <w:r w:rsidR="00AC6EC8" w:rsidRPr="00831C19">
        <w:rPr>
          <w:rFonts w:cs="Arial"/>
          <w:sz w:val="22"/>
          <w:szCs w:val="22"/>
          <w:lang w:val="sl-SI"/>
        </w:rPr>
        <w:t>h</w:t>
      </w:r>
      <w:r w:rsidRPr="00831C19">
        <w:rPr>
          <w:rFonts w:cs="Arial"/>
          <w:sz w:val="22"/>
          <w:szCs w:val="22"/>
          <w:lang w:val="sl-SI"/>
        </w:rPr>
        <w:t xml:space="preserve"> zadev</w:t>
      </w:r>
      <w:r w:rsidR="00AC6EC8" w:rsidRPr="00831C19">
        <w:rPr>
          <w:rFonts w:cs="Arial"/>
          <w:sz w:val="22"/>
          <w:szCs w:val="22"/>
          <w:lang w:val="sl-SI"/>
        </w:rPr>
        <w:t>ah</w:t>
      </w:r>
      <w:r w:rsidRPr="00831C19">
        <w:rPr>
          <w:rFonts w:cs="Arial"/>
          <w:sz w:val="22"/>
          <w:szCs w:val="22"/>
          <w:lang w:val="sl-SI"/>
        </w:rPr>
        <w:t>;</w:t>
      </w:r>
    </w:p>
    <w:p w14:paraId="3743B720" w14:textId="74D181DE" w:rsidR="007A39E4" w:rsidRPr="00831C19" w:rsidRDefault="00C76C4F" w:rsidP="00661E26">
      <w:pPr>
        <w:numPr>
          <w:ilvl w:val="0"/>
          <w:numId w:val="31"/>
        </w:numPr>
        <w:overflowPunct w:val="0"/>
        <w:autoSpaceDE w:val="0"/>
        <w:autoSpaceDN w:val="0"/>
        <w:adjustRightInd w:val="0"/>
        <w:spacing w:line="240" w:lineRule="auto"/>
        <w:ind w:left="993" w:hanging="567"/>
        <w:jc w:val="both"/>
        <w:textAlignment w:val="baseline"/>
        <w:rPr>
          <w:rFonts w:cs="Arial"/>
          <w:sz w:val="22"/>
          <w:szCs w:val="22"/>
          <w:lang w:val="sl-SI"/>
        </w:rPr>
      </w:pPr>
      <w:r w:rsidRPr="00831C19">
        <w:rPr>
          <w:rFonts w:cs="Arial"/>
          <w:sz w:val="22"/>
          <w:szCs w:val="22"/>
          <w:lang w:val="sl-SI"/>
        </w:rPr>
        <w:t xml:space="preserve">priprava </w:t>
      </w:r>
      <w:r w:rsidR="007A39E4" w:rsidRPr="00831C19">
        <w:rPr>
          <w:rFonts w:cs="Arial"/>
          <w:sz w:val="22"/>
          <w:szCs w:val="22"/>
          <w:lang w:val="sl-SI"/>
        </w:rPr>
        <w:t>predlog</w:t>
      </w:r>
      <w:r w:rsidRPr="00831C19">
        <w:rPr>
          <w:rFonts w:cs="Arial"/>
          <w:sz w:val="22"/>
          <w:szCs w:val="22"/>
          <w:lang w:val="sl-SI"/>
        </w:rPr>
        <w:t>a</w:t>
      </w:r>
      <w:r w:rsidR="007A39E4" w:rsidRPr="00831C19">
        <w:rPr>
          <w:rFonts w:cs="Arial"/>
          <w:sz w:val="22"/>
          <w:szCs w:val="22"/>
          <w:lang w:val="sl-SI"/>
        </w:rPr>
        <w:t xml:space="preserve"> za </w:t>
      </w:r>
      <w:r w:rsidRPr="00831C19">
        <w:rPr>
          <w:rFonts w:cs="Arial"/>
          <w:sz w:val="22"/>
          <w:szCs w:val="22"/>
          <w:lang w:val="sl-SI"/>
        </w:rPr>
        <w:t>spremembo</w:t>
      </w:r>
      <w:r w:rsidR="007A39E4" w:rsidRPr="00831C19">
        <w:rPr>
          <w:rFonts w:cs="Arial"/>
          <w:sz w:val="22"/>
          <w:szCs w:val="22"/>
          <w:lang w:val="sl-SI"/>
        </w:rPr>
        <w:t xml:space="preserve"> strategije</w:t>
      </w:r>
      <w:r w:rsidRPr="00831C19">
        <w:rPr>
          <w:rFonts w:cs="Arial"/>
          <w:sz w:val="22"/>
          <w:szCs w:val="22"/>
          <w:lang w:val="sl-SI"/>
        </w:rPr>
        <w:t>;</w:t>
      </w:r>
    </w:p>
    <w:p w14:paraId="3BD52689" w14:textId="35037E97" w:rsidR="00AB10A1" w:rsidRPr="00831C19" w:rsidRDefault="00AB10A1" w:rsidP="00661E26">
      <w:pPr>
        <w:numPr>
          <w:ilvl w:val="0"/>
          <w:numId w:val="31"/>
        </w:numPr>
        <w:overflowPunct w:val="0"/>
        <w:autoSpaceDE w:val="0"/>
        <w:autoSpaceDN w:val="0"/>
        <w:adjustRightInd w:val="0"/>
        <w:spacing w:line="240" w:lineRule="auto"/>
        <w:ind w:left="993" w:hanging="567"/>
        <w:jc w:val="both"/>
        <w:textAlignment w:val="baseline"/>
        <w:rPr>
          <w:rFonts w:cs="Arial"/>
          <w:sz w:val="22"/>
          <w:szCs w:val="22"/>
          <w:lang w:val="sl-SI"/>
        </w:rPr>
      </w:pPr>
      <w:r w:rsidRPr="00831C19">
        <w:rPr>
          <w:rFonts w:cs="Arial"/>
          <w:sz w:val="22"/>
          <w:szCs w:val="22"/>
          <w:lang w:val="sl-SI"/>
        </w:rPr>
        <w:t xml:space="preserve">aktivno </w:t>
      </w:r>
      <w:r w:rsidR="00C76C4F" w:rsidRPr="00831C19">
        <w:rPr>
          <w:rFonts w:cs="Arial"/>
          <w:sz w:val="22"/>
          <w:szCs w:val="22"/>
          <w:lang w:val="sl-SI"/>
        </w:rPr>
        <w:t xml:space="preserve">sodelovanje pri </w:t>
      </w:r>
      <w:r w:rsidRPr="00831C19">
        <w:rPr>
          <w:rFonts w:cs="Arial"/>
          <w:sz w:val="22"/>
          <w:szCs w:val="22"/>
          <w:lang w:val="sl-SI"/>
        </w:rPr>
        <w:t>predlog</w:t>
      </w:r>
      <w:r w:rsidR="00C76C4F" w:rsidRPr="00831C19">
        <w:rPr>
          <w:rFonts w:cs="Arial"/>
          <w:sz w:val="22"/>
          <w:szCs w:val="22"/>
          <w:lang w:val="sl-SI"/>
        </w:rPr>
        <w:t>ih</w:t>
      </w:r>
      <w:r w:rsidRPr="00831C19">
        <w:rPr>
          <w:rFonts w:cs="Arial"/>
          <w:sz w:val="22"/>
          <w:szCs w:val="22"/>
          <w:lang w:val="sl-SI"/>
        </w:rPr>
        <w:t xml:space="preserve"> za spreje</w:t>
      </w:r>
      <w:r w:rsidR="00C76C4F" w:rsidRPr="00831C19">
        <w:rPr>
          <w:rFonts w:cs="Arial"/>
          <w:sz w:val="22"/>
          <w:szCs w:val="22"/>
          <w:lang w:val="sl-SI"/>
        </w:rPr>
        <w:t>tje</w:t>
      </w:r>
      <w:r w:rsidRPr="00831C19">
        <w:rPr>
          <w:rFonts w:cs="Arial"/>
          <w:sz w:val="22"/>
          <w:szCs w:val="22"/>
          <w:lang w:val="sl-SI"/>
        </w:rPr>
        <w:t xml:space="preserve"> dokumentov ali nadaljnje ukrepanje vlade na področju podnebne politike.</w:t>
      </w:r>
    </w:p>
    <w:p w14:paraId="7B341C6C" w14:textId="77777777" w:rsidR="00AB10A1" w:rsidRPr="00AB10A1" w:rsidRDefault="00AB10A1" w:rsidP="006B3686">
      <w:pPr>
        <w:overflowPunct w:val="0"/>
        <w:autoSpaceDE w:val="0"/>
        <w:autoSpaceDN w:val="0"/>
        <w:adjustRightInd w:val="0"/>
        <w:spacing w:line="240" w:lineRule="auto"/>
        <w:jc w:val="both"/>
        <w:textAlignment w:val="baseline"/>
        <w:rPr>
          <w:rFonts w:cs="Arial"/>
          <w:sz w:val="22"/>
          <w:szCs w:val="22"/>
        </w:rPr>
      </w:pPr>
    </w:p>
    <w:p w14:paraId="19336674" w14:textId="621C3A66" w:rsidR="00AB10A1" w:rsidRPr="00AB10A1" w:rsidRDefault="00AB10A1" w:rsidP="006B3686">
      <w:pPr>
        <w:numPr>
          <w:ilvl w:val="0"/>
          <w:numId w:val="30"/>
        </w:numPr>
        <w:overflowPunct w:val="0"/>
        <w:autoSpaceDE w:val="0"/>
        <w:autoSpaceDN w:val="0"/>
        <w:adjustRightInd w:val="0"/>
        <w:spacing w:line="240" w:lineRule="auto"/>
        <w:ind w:left="0" w:firstLine="0"/>
        <w:jc w:val="both"/>
        <w:textAlignment w:val="baseline"/>
        <w:rPr>
          <w:rFonts w:cs="Arial"/>
          <w:sz w:val="22"/>
          <w:szCs w:val="22"/>
        </w:rPr>
      </w:pPr>
      <w:r w:rsidRPr="00AB10A1">
        <w:rPr>
          <w:rFonts w:cs="Arial"/>
          <w:sz w:val="22"/>
          <w:szCs w:val="22"/>
          <w:lang w:val="sl-SI"/>
        </w:rPr>
        <w:t xml:space="preserve">Stališča s priporočili </w:t>
      </w:r>
      <w:r w:rsidR="008603FA">
        <w:rPr>
          <w:rFonts w:cs="Arial"/>
          <w:sz w:val="22"/>
          <w:szCs w:val="22"/>
          <w:lang w:val="sl-SI"/>
        </w:rPr>
        <w:t>p</w:t>
      </w:r>
      <w:r w:rsidRPr="00AB10A1">
        <w:rPr>
          <w:rFonts w:cs="Arial"/>
          <w:sz w:val="22"/>
          <w:szCs w:val="22"/>
          <w:lang w:val="sl-SI"/>
        </w:rPr>
        <w:t>odnebnega sveta se javno objavijo.</w:t>
      </w:r>
    </w:p>
    <w:p w14:paraId="63EE367F" w14:textId="77777777" w:rsidR="00AB10A1" w:rsidRPr="00AB10A1" w:rsidRDefault="00AB10A1" w:rsidP="006B3686">
      <w:pPr>
        <w:overflowPunct w:val="0"/>
        <w:autoSpaceDE w:val="0"/>
        <w:autoSpaceDN w:val="0"/>
        <w:adjustRightInd w:val="0"/>
        <w:spacing w:line="240" w:lineRule="auto"/>
        <w:jc w:val="both"/>
        <w:textAlignment w:val="baseline"/>
        <w:rPr>
          <w:rFonts w:cs="Arial"/>
          <w:sz w:val="22"/>
          <w:szCs w:val="22"/>
        </w:rPr>
      </w:pPr>
    </w:p>
    <w:p w14:paraId="44AD957B" w14:textId="09E8F2E6" w:rsidR="00AB10A1" w:rsidRPr="00AB10A1" w:rsidRDefault="00C76C4F" w:rsidP="006B3686">
      <w:pPr>
        <w:numPr>
          <w:ilvl w:val="0"/>
          <w:numId w:val="30"/>
        </w:numPr>
        <w:overflowPunct w:val="0"/>
        <w:autoSpaceDE w:val="0"/>
        <w:autoSpaceDN w:val="0"/>
        <w:adjustRightInd w:val="0"/>
        <w:spacing w:line="240" w:lineRule="auto"/>
        <w:ind w:left="0" w:firstLine="0"/>
        <w:jc w:val="both"/>
        <w:textAlignment w:val="baseline"/>
        <w:rPr>
          <w:rFonts w:cs="Arial"/>
          <w:sz w:val="22"/>
          <w:szCs w:val="22"/>
        </w:rPr>
      </w:pPr>
      <w:r>
        <w:rPr>
          <w:rFonts w:cs="Arial"/>
          <w:sz w:val="22"/>
          <w:szCs w:val="22"/>
          <w:lang w:val="sl-SI"/>
        </w:rPr>
        <w:t>Tehnično</w:t>
      </w:r>
      <w:r w:rsidRPr="00AB10A1">
        <w:rPr>
          <w:rFonts w:cs="Arial"/>
          <w:sz w:val="22"/>
          <w:szCs w:val="22"/>
          <w:lang w:val="sl-SI"/>
        </w:rPr>
        <w:t xml:space="preserve"> </w:t>
      </w:r>
      <w:r w:rsidR="00AB10A1" w:rsidRPr="00AB10A1">
        <w:rPr>
          <w:rFonts w:cs="Arial"/>
          <w:sz w:val="22"/>
          <w:szCs w:val="22"/>
          <w:lang w:val="sl-SI"/>
        </w:rPr>
        <w:t xml:space="preserve">podporo </w:t>
      </w:r>
      <w:r w:rsidR="008603FA">
        <w:rPr>
          <w:rFonts w:cs="Arial"/>
          <w:sz w:val="22"/>
          <w:szCs w:val="22"/>
          <w:lang w:val="sl-SI"/>
        </w:rPr>
        <w:t>p</w:t>
      </w:r>
      <w:r w:rsidR="00AB10A1" w:rsidRPr="00AB10A1">
        <w:rPr>
          <w:rFonts w:cs="Arial"/>
          <w:sz w:val="22"/>
          <w:szCs w:val="22"/>
          <w:lang w:val="sl-SI"/>
        </w:rPr>
        <w:t xml:space="preserve">odnebnemu svetu </w:t>
      </w:r>
      <w:r>
        <w:rPr>
          <w:rFonts w:cs="Arial"/>
          <w:sz w:val="22"/>
          <w:szCs w:val="22"/>
          <w:lang w:val="sl-SI"/>
        </w:rPr>
        <w:t>zagotavlja</w:t>
      </w:r>
      <w:r w:rsidRPr="00AB10A1">
        <w:rPr>
          <w:rFonts w:cs="Arial"/>
          <w:sz w:val="22"/>
          <w:szCs w:val="22"/>
          <w:lang w:val="sl-SI"/>
        </w:rPr>
        <w:t xml:space="preserve"> </w:t>
      </w:r>
      <w:r w:rsidR="00AB10A1" w:rsidRPr="00AB10A1">
        <w:rPr>
          <w:rFonts w:cs="Arial"/>
          <w:sz w:val="22"/>
          <w:szCs w:val="22"/>
          <w:lang w:val="sl-SI"/>
        </w:rPr>
        <w:t>ministrstvo, pristojno za podnebne spremembe.</w:t>
      </w:r>
    </w:p>
    <w:p w14:paraId="524C6660" w14:textId="77777777" w:rsidR="00AB10A1" w:rsidRPr="00AB10A1" w:rsidRDefault="00AB10A1" w:rsidP="006B3686">
      <w:pPr>
        <w:spacing w:line="240" w:lineRule="auto"/>
        <w:contextualSpacing/>
        <w:jc w:val="both"/>
        <w:rPr>
          <w:rFonts w:cs="Arial"/>
          <w:sz w:val="22"/>
          <w:szCs w:val="20"/>
          <w:lang w:val="sl-SI" w:eastAsia="sl-SI"/>
        </w:rPr>
      </w:pPr>
    </w:p>
    <w:p w14:paraId="580050C8" w14:textId="4E328042" w:rsidR="00AB10A1" w:rsidRPr="00AB10A1" w:rsidRDefault="00AB10A1" w:rsidP="006B3686">
      <w:pPr>
        <w:numPr>
          <w:ilvl w:val="0"/>
          <w:numId w:val="30"/>
        </w:numPr>
        <w:overflowPunct w:val="0"/>
        <w:autoSpaceDE w:val="0"/>
        <w:autoSpaceDN w:val="0"/>
        <w:adjustRightInd w:val="0"/>
        <w:spacing w:line="240" w:lineRule="auto"/>
        <w:ind w:left="0" w:firstLine="0"/>
        <w:jc w:val="both"/>
        <w:textAlignment w:val="baseline"/>
        <w:rPr>
          <w:rFonts w:cs="Arial"/>
          <w:sz w:val="22"/>
          <w:szCs w:val="22"/>
        </w:rPr>
      </w:pPr>
      <w:r w:rsidRPr="00AB10A1">
        <w:rPr>
          <w:rFonts w:cs="Arial"/>
          <w:sz w:val="22"/>
          <w:szCs w:val="22"/>
          <w:lang w:val="sl-SI"/>
        </w:rPr>
        <w:lastRenderedPageBreak/>
        <w:t xml:space="preserve">Za delovanje </w:t>
      </w:r>
      <w:r w:rsidR="008603FA">
        <w:rPr>
          <w:rFonts w:cs="Arial"/>
          <w:sz w:val="22"/>
          <w:szCs w:val="22"/>
          <w:lang w:val="sl-SI"/>
        </w:rPr>
        <w:t>p</w:t>
      </w:r>
      <w:r w:rsidRPr="00AB10A1">
        <w:rPr>
          <w:rFonts w:cs="Arial"/>
          <w:sz w:val="22"/>
          <w:szCs w:val="22"/>
          <w:lang w:val="sl-SI"/>
        </w:rPr>
        <w:t xml:space="preserve">odnebnega sveta vlada sprejme poslovnik </w:t>
      </w:r>
      <w:r w:rsidR="008603FA">
        <w:rPr>
          <w:rFonts w:cs="Arial"/>
          <w:sz w:val="22"/>
          <w:szCs w:val="22"/>
          <w:lang w:val="sl-SI"/>
        </w:rPr>
        <w:t>najpozneje</w:t>
      </w:r>
      <w:r w:rsidR="008603FA" w:rsidRPr="00AB10A1">
        <w:rPr>
          <w:rFonts w:cs="Arial"/>
          <w:sz w:val="22"/>
          <w:szCs w:val="22"/>
          <w:lang w:val="sl-SI"/>
        </w:rPr>
        <w:t xml:space="preserve"> </w:t>
      </w:r>
      <w:r w:rsidRPr="00AB10A1">
        <w:rPr>
          <w:rFonts w:cs="Arial"/>
          <w:sz w:val="22"/>
          <w:szCs w:val="22"/>
          <w:lang w:val="sl-SI"/>
        </w:rPr>
        <w:t xml:space="preserve">v treh mesecih po </w:t>
      </w:r>
      <w:r w:rsidR="00C76C4F">
        <w:rPr>
          <w:rFonts w:cs="Arial"/>
          <w:sz w:val="22"/>
          <w:szCs w:val="22"/>
          <w:lang w:val="sl-SI"/>
        </w:rPr>
        <w:t>začetku veljavnosti</w:t>
      </w:r>
      <w:r w:rsidR="00C76C4F" w:rsidRPr="00AB10A1">
        <w:rPr>
          <w:rFonts w:cs="Arial"/>
          <w:sz w:val="22"/>
          <w:szCs w:val="22"/>
          <w:lang w:val="sl-SI"/>
        </w:rPr>
        <w:t xml:space="preserve"> </w:t>
      </w:r>
      <w:r w:rsidRPr="00AB10A1">
        <w:rPr>
          <w:rFonts w:cs="Arial"/>
          <w:sz w:val="22"/>
          <w:szCs w:val="22"/>
          <w:lang w:val="sl-SI"/>
        </w:rPr>
        <w:t xml:space="preserve">tega zakona. </w:t>
      </w:r>
    </w:p>
    <w:p w14:paraId="1F27F5AE" w14:textId="77777777" w:rsidR="00AB10A1" w:rsidRPr="00AB10A1" w:rsidRDefault="00AB10A1" w:rsidP="00AB10A1">
      <w:pPr>
        <w:overflowPunct w:val="0"/>
        <w:autoSpaceDE w:val="0"/>
        <w:autoSpaceDN w:val="0"/>
        <w:adjustRightInd w:val="0"/>
        <w:spacing w:line="240" w:lineRule="auto"/>
        <w:jc w:val="both"/>
        <w:textAlignment w:val="baseline"/>
        <w:rPr>
          <w:rFonts w:cs="Arial"/>
          <w:sz w:val="22"/>
          <w:szCs w:val="22"/>
        </w:rPr>
      </w:pPr>
    </w:p>
    <w:p w14:paraId="5B08D2B3" w14:textId="77777777" w:rsidR="00AB10A1" w:rsidRPr="00AB10A1" w:rsidRDefault="00AB10A1" w:rsidP="00AB10A1">
      <w:pPr>
        <w:spacing w:line="260" w:lineRule="exact"/>
        <w:rPr>
          <w:rFonts w:cs="Arial"/>
          <w:sz w:val="22"/>
          <w:szCs w:val="22"/>
          <w:lang w:val="sl-SI"/>
        </w:rPr>
      </w:pPr>
    </w:p>
    <w:p w14:paraId="7C880998" w14:textId="77777777" w:rsidR="00AB10A1" w:rsidRPr="00AB10A1" w:rsidRDefault="00AB10A1" w:rsidP="00AB10A1">
      <w:pPr>
        <w:spacing w:line="260" w:lineRule="exact"/>
        <w:rPr>
          <w:rFonts w:cs="Arial"/>
          <w:sz w:val="22"/>
          <w:szCs w:val="22"/>
          <w:lang w:val="sl-SI"/>
        </w:rPr>
      </w:pPr>
    </w:p>
    <w:p w14:paraId="09E513FE" w14:textId="77777777" w:rsidR="00AB10A1" w:rsidRPr="00AB10A1" w:rsidRDefault="00AB10A1" w:rsidP="00AB10A1">
      <w:pPr>
        <w:keepNext/>
        <w:keepLines/>
        <w:numPr>
          <w:ilvl w:val="0"/>
          <w:numId w:val="35"/>
        </w:numPr>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člen</w:t>
      </w:r>
    </w:p>
    <w:p w14:paraId="343CAFD8" w14:textId="77777777" w:rsidR="00AB10A1" w:rsidRPr="00AB10A1" w:rsidRDefault="00AB10A1" w:rsidP="00AB10A1">
      <w:pPr>
        <w:keepNext/>
        <w:keepLines/>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 xml:space="preserve">      (teden podnebja)</w:t>
      </w:r>
    </w:p>
    <w:p w14:paraId="1732D0A1" w14:textId="77777777" w:rsidR="00AB10A1" w:rsidRPr="00831C19" w:rsidRDefault="00AB10A1" w:rsidP="00AB10A1">
      <w:pPr>
        <w:spacing w:line="260" w:lineRule="exact"/>
        <w:rPr>
          <w:rFonts w:cs="Arial"/>
          <w:sz w:val="22"/>
          <w:szCs w:val="22"/>
          <w:lang w:val="sl-SI"/>
        </w:rPr>
      </w:pPr>
    </w:p>
    <w:p w14:paraId="137A7E31" w14:textId="2F5A69A8" w:rsidR="00AB10A1" w:rsidRPr="00831C19" w:rsidRDefault="00AB10A1" w:rsidP="00AB10A1">
      <w:pPr>
        <w:overflowPunct w:val="0"/>
        <w:autoSpaceDE w:val="0"/>
        <w:autoSpaceDN w:val="0"/>
        <w:adjustRightInd w:val="0"/>
        <w:spacing w:before="240" w:line="240" w:lineRule="auto"/>
        <w:ind w:firstLine="1021"/>
        <w:jc w:val="both"/>
        <w:rPr>
          <w:rFonts w:cs="Arial"/>
          <w:sz w:val="22"/>
          <w:szCs w:val="22"/>
          <w:lang w:val="sl-SI"/>
        </w:rPr>
      </w:pPr>
      <w:r w:rsidRPr="00831C19">
        <w:rPr>
          <w:rFonts w:cs="Arial"/>
          <w:sz w:val="22"/>
          <w:szCs w:val="22"/>
          <w:lang w:val="sl-SI"/>
        </w:rPr>
        <w:t xml:space="preserve">Vsak tretji teden v oktobru se razglasi za teden podnebja, ko </w:t>
      </w:r>
      <w:r w:rsidR="00DA614A" w:rsidRPr="00831C19">
        <w:rPr>
          <w:rFonts w:cs="Arial"/>
          <w:sz w:val="22"/>
          <w:szCs w:val="22"/>
          <w:lang w:val="sl-SI"/>
        </w:rPr>
        <w:t>D</w:t>
      </w:r>
      <w:r w:rsidRPr="00831C19">
        <w:rPr>
          <w:rFonts w:cs="Arial"/>
          <w:sz w:val="22"/>
          <w:szCs w:val="22"/>
          <w:lang w:val="sl-SI"/>
        </w:rPr>
        <w:t xml:space="preserve">ržavni zbor obravnava letno poročilo, izvedejo pa se tudi izobraževalni </w:t>
      </w:r>
      <w:r w:rsidR="008603FA" w:rsidRPr="00831C19">
        <w:rPr>
          <w:rFonts w:cs="Arial"/>
          <w:sz w:val="22"/>
          <w:szCs w:val="22"/>
          <w:lang w:val="sl-SI"/>
        </w:rPr>
        <w:t xml:space="preserve">in </w:t>
      </w:r>
      <w:r w:rsidR="00DA614A" w:rsidRPr="00831C19">
        <w:rPr>
          <w:rFonts w:cs="Arial"/>
          <w:sz w:val="22"/>
          <w:szCs w:val="22"/>
          <w:lang w:val="sl-SI"/>
        </w:rPr>
        <w:t xml:space="preserve">predstavitveni </w:t>
      </w:r>
      <w:r w:rsidRPr="00831C19">
        <w:rPr>
          <w:rFonts w:cs="Arial"/>
          <w:sz w:val="22"/>
          <w:szCs w:val="22"/>
          <w:lang w:val="sl-SI"/>
        </w:rPr>
        <w:t>dogodki o podnebnih spremembah.</w:t>
      </w:r>
    </w:p>
    <w:p w14:paraId="5D47DF23" w14:textId="77777777" w:rsidR="00AB10A1" w:rsidRPr="00AB10A1" w:rsidRDefault="00AB10A1" w:rsidP="00AB10A1">
      <w:pPr>
        <w:spacing w:line="260" w:lineRule="exact"/>
        <w:rPr>
          <w:rFonts w:cs="Arial"/>
          <w:sz w:val="22"/>
          <w:szCs w:val="22"/>
          <w:lang w:val="sl-SI"/>
        </w:rPr>
      </w:pPr>
    </w:p>
    <w:p w14:paraId="29482A8B" w14:textId="77777777" w:rsidR="00AB10A1" w:rsidRPr="00AB10A1" w:rsidRDefault="00AB10A1" w:rsidP="00AB10A1">
      <w:pPr>
        <w:suppressAutoHyphens/>
        <w:overflowPunct w:val="0"/>
        <w:autoSpaceDE w:val="0"/>
        <w:autoSpaceDN w:val="0"/>
        <w:adjustRightInd w:val="0"/>
        <w:spacing w:before="280" w:after="60" w:line="200" w:lineRule="exact"/>
        <w:jc w:val="center"/>
        <w:textAlignment w:val="baseline"/>
        <w:outlineLvl w:val="3"/>
        <w:rPr>
          <w:rFonts w:cs="Arial"/>
          <w:b/>
          <w:sz w:val="22"/>
          <w:szCs w:val="22"/>
          <w:lang w:val="sl-SI" w:eastAsia="sl-SI"/>
        </w:rPr>
      </w:pPr>
      <w:r w:rsidRPr="00AB10A1">
        <w:rPr>
          <w:rFonts w:cs="Arial"/>
          <w:b/>
          <w:sz w:val="22"/>
          <w:szCs w:val="22"/>
          <w:lang w:val="sl-SI" w:eastAsia="sl-SI"/>
        </w:rPr>
        <w:t>KONČNA DOLOČBA</w:t>
      </w:r>
    </w:p>
    <w:p w14:paraId="5094CE64" w14:textId="77777777" w:rsidR="00AB10A1" w:rsidRPr="00AB10A1" w:rsidRDefault="00AB10A1" w:rsidP="00AB10A1">
      <w:pPr>
        <w:spacing w:line="260" w:lineRule="exact"/>
        <w:rPr>
          <w:rFonts w:cs="Arial"/>
          <w:sz w:val="22"/>
          <w:szCs w:val="22"/>
          <w:lang w:val="sl-SI"/>
        </w:rPr>
      </w:pPr>
    </w:p>
    <w:p w14:paraId="77BEBF7F" w14:textId="77777777" w:rsidR="00AB10A1" w:rsidRPr="00AB10A1" w:rsidRDefault="00AB10A1" w:rsidP="00AB10A1">
      <w:pPr>
        <w:keepNext/>
        <w:keepLines/>
        <w:numPr>
          <w:ilvl w:val="0"/>
          <w:numId w:val="35"/>
        </w:numPr>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člen</w:t>
      </w:r>
    </w:p>
    <w:p w14:paraId="6BC55DED" w14:textId="77777777" w:rsidR="00AB10A1" w:rsidRPr="00AB10A1" w:rsidRDefault="00AB10A1" w:rsidP="00AB10A1">
      <w:pPr>
        <w:keepNext/>
        <w:keepLines/>
        <w:suppressAutoHyphens/>
        <w:overflowPunct w:val="0"/>
        <w:autoSpaceDE w:val="0"/>
        <w:autoSpaceDN w:val="0"/>
        <w:adjustRightInd w:val="0"/>
        <w:spacing w:line="240" w:lineRule="auto"/>
        <w:jc w:val="center"/>
        <w:textAlignment w:val="baseline"/>
        <w:rPr>
          <w:rFonts w:eastAsia="Calibri" w:cs="Arial"/>
          <w:b/>
          <w:bCs/>
          <w:color w:val="000000"/>
          <w:sz w:val="22"/>
          <w:szCs w:val="22"/>
          <w:lang w:val="sl-SI" w:eastAsia="sl-SI"/>
        </w:rPr>
      </w:pPr>
      <w:r w:rsidRPr="00AB10A1">
        <w:rPr>
          <w:rFonts w:eastAsia="Calibri" w:cs="Arial"/>
          <w:b/>
          <w:bCs/>
          <w:color w:val="000000"/>
          <w:sz w:val="22"/>
          <w:szCs w:val="22"/>
          <w:lang w:val="sl-SI" w:eastAsia="sl-SI"/>
        </w:rPr>
        <w:t xml:space="preserve">      (veljavnost)</w:t>
      </w:r>
    </w:p>
    <w:p w14:paraId="0DB1316E" w14:textId="77777777" w:rsidR="00AB10A1" w:rsidRPr="00AB10A1" w:rsidRDefault="00AB10A1" w:rsidP="00AB10A1">
      <w:pPr>
        <w:spacing w:line="260" w:lineRule="exact"/>
        <w:rPr>
          <w:rFonts w:cs="Arial"/>
          <w:sz w:val="22"/>
          <w:szCs w:val="22"/>
          <w:lang w:val="sl-SI"/>
        </w:rPr>
      </w:pPr>
    </w:p>
    <w:p w14:paraId="61C204D4" w14:textId="77777777" w:rsidR="00AB10A1" w:rsidRPr="00AB10A1" w:rsidRDefault="00AB10A1" w:rsidP="00AB10A1">
      <w:pPr>
        <w:spacing w:line="260" w:lineRule="exact"/>
        <w:rPr>
          <w:rFonts w:cs="Arial"/>
          <w:sz w:val="22"/>
          <w:szCs w:val="22"/>
          <w:lang w:val="sl-SI"/>
        </w:rPr>
      </w:pPr>
      <w:r w:rsidRPr="00AB10A1">
        <w:rPr>
          <w:rFonts w:cs="Arial"/>
          <w:sz w:val="22"/>
          <w:szCs w:val="22"/>
          <w:lang w:val="sl-SI"/>
        </w:rPr>
        <w:t>Ta zakon začne veljati petnajsti dan po objavi v Uradnem listu Republike Slovenije.</w:t>
      </w:r>
    </w:p>
    <w:p w14:paraId="6B4017DF" w14:textId="77777777" w:rsidR="00AB10A1" w:rsidRDefault="00AB10A1" w:rsidP="00860783">
      <w:pPr>
        <w:rPr>
          <w:rFonts w:cs="Arial"/>
          <w:b/>
          <w:snapToGrid w:val="0"/>
          <w:szCs w:val="20"/>
          <w:lang w:val="sl-SI"/>
        </w:rPr>
      </w:pPr>
    </w:p>
    <w:p w14:paraId="14E0C492" w14:textId="77777777" w:rsidR="00AB10A1" w:rsidRDefault="00AB10A1" w:rsidP="00860783">
      <w:pPr>
        <w:rPr>
          <w:rFonts w:cs="Arial"/>
          <w:b/>
          <w:snapToGrid w:val="0"/>
          <w:szCs w:val="20"/>
          <w:lang w:val="sl-SI"/>
        </w:rPr>
      </w:pPr>
    </w:p>
    <w:p w14:paraId="0DE1C093" w14:textId="77777777" w:rsidR="00AB10A1" w:rsidRPr="009C7529" w:rsidRDefault="00AB10A1" w:rsidP="00860783">
      <w:pPr>
        <w:rPr>
          <w:rFonts w:cs="Arial"/>
          <w:b/>
          <w:snapToGrid w:val="0"/>
          <w:szCs w:val="20"/>
          <w:lang w:val="sl-SI"/>
        </w:rPr>
      </w:pPr>
    </w:p>
    <w:p w14:paraId="28A58F56" w14:textId="77777777" w:rsidR="00D46651" w:rsidRDefault="00D46651">
      <w:pPr>
        <w:spacing w:line="240" w:lineRule="auto"/>
        <w:rPr>
          <w:rFonts w:cs="Arial"/>
          <w:b/>
          <w:snapToGrid w:val="0"/>
          <w:szCs w:val="20"/>
          <w:lang w:val="sl-SI"/>
        </w:rPr>
      </w:pPr>
      <w:r w:rsidRPr="00831C19">
        <w:rPr>
          <w:b/>
          <w:snapToGrid w:val="0"/>
          <w:szCs w:val="20"/>
        </w:rPr>
        <w:br w:type="page"/>
      </w:r>
    </w:p>
    <w:p w14:paraId="7278981A" w14:textId="65C2CE39" w:rsidR="00860783" w:rsidRPr="009C7529" w:rsidRDefault="00860783" w:rsidP="00860783">
      <w:pPr>
        <w:pStyle w:val="Alineazaodstavkom"/>
        <w:numPr>
          <w:ilvl w:val="0"/>
          <w:numId w:val="0"/>
        </w:numPr>
        <w:rPr>
          <w:rStyle w:val="NaslovpredpisaZnakZnak"/>
          <w:rFonts w:ascii="Arial" w:hAnsi="Arial"/>
          <w:sz w:val="20"/>
          <w:szCs w:val="20"/>
        </w:rPr>
      </w:pPr>
      <w:r w:rsidRPr="009C7529">
        <w:rPr>
          <w:b/>
          <w:snapToGrid w:val="0"/>
          <w:sz w:val="20"/>
          <w:szCs w:val="20"/>
          <w:lang w:eastAsia="en-US"/>
        </w:rPr>
        <w:lastRenderedPageBreak/>
        <w:t xml:space="preserve">II. </w:t>
      </w:r>
      <w:r w:rsidRPr="009C7529">
        <w:rPr>
          <w:rStyle w:val="NaslovpredpisaZnakZnak"/>
          <w:rFonts w:ascii="Arial" w:hAnsi="Arial"/>
          <w:sz w:val="20"/>
          <w:szCs w:val="20"/>
        </w:rPr>
        <w:t>OBRAZLOŽITEV K ČLENOM</w:t>
      </w:r>
    </w:p>
    <w:p w14:paraId="177010B0" w14:textId="77777777" w:rsidR="00860783" w:rsidRPr="00186DA4" w:rsidRDefault="00860783" w:rsidP="00860783">
      <w:pPr>
        <w:pStyle w:val="Telobesedila2"/>
        <w:rPr>
          <w:rFonts w:ascii="Arial" w:hAnsi="Arial" w:cs="Arial"/>
          <w:b w:val="0"/>
          <w:sz w:val="22"/>
          <w:szCs w:val="22"/>
        </w:rPr>
      </w:pPr>
    </w:p>
    <w:p w14:paraId="413CF180" w14:textId="77777777" w:rsidR="00186DA4" w:rsidRPr="00186DA4" w:rsidRDefault="00186DA4" w:rsidP="00186DA4">
      <w:pPr>
        <w:spacing w:line="260" w:lineRule="exact"/>
        <w:jc w:val="both"/>
        <w:rPr>
          <w:rFonts w:cs="Arial"/>
          <w:b/>
          <w:snapToGrid w:val="0"/>
          <w:sz w:val="22"/>
          <w:szCs w:val="22"/>
          <w:lang w:val="sl-SI"/>
        </w:rPr>
      </w:pPr>
    </w:p>
    <w:p w14:paraId="5A0992DD" w14:textId="77777777" w:rsidR="00186DA4" w:rsidRPr="00186DA4" w:rsidRDefault="00186DA4" w:rsidP="00186DA4">
      <w:pPr>
        <w:spacing w:line="260" w:lineRule="exact"/>
        <w:jc w:val="both"/>
        <w:rPr>
          <w:rFonts w:cs="Arial"/>
          <w:b/>
          <w:snapToGrid w:val="0"/>
          <w:sz w:val="22"/>
          <w:szCs w:val="22"/>
          <w:lang w:val="sl-SI"/>
        </w:rPr>
      </w:pPr>
      <w:r w:rsidRPr="00186DA4">
        <w:rPr>
          <w:rFonts w:cs="Arial"/>
          <w:b/>
          <w:snapToGrid w:val="0"/>
          <w:sz w:val="22"/>
          <w:szCs w:val="22"/>
          <w:lang w:val="sl-SI"/>
        </w:rPr>
        <w:t>K 1. členu:</w:t>
      </w:r>
    </w:p>
    <w:p w14:paraId="3C54208C" w14:textId="46199CF9" w:rsidR="00186DA4" w:rsidRPr="00186DA4" w:rsidRDefault="00186DA4" w:rsidP="00186DA4">
      <w:pPr>
        <w:spacing w:line="260" w:lineRule="exact"/>
        <w:jc w:val="both"/>
        <w:rPr>
          <w:rFonts w:cs="Arial"/>
          <w:snapToGrid w:val="0"/>
          <w:sz w:val="22"/>
          <w:szCs w:val="22"/>
          <w:lang w:val="sl-SI"/>
        </w:rPr>
      </w:pPr>
      <w:r w:rsidRPr="00186DA4">
        <w:rPr>
          <w:rFonts w:cs="Arial"/>
          <w:snapToGrid w:val="0"/>
          <w:sz w:val="22"/>
          <w:szCs w:val="22"/>
          <w:lang w:val="sl-SI"/>
        </w:rPr>
        <w:t xml:space="preserve">Člen opredeljuje predmet zakona, ki </w:t>
      </w:r>
      <w:r w:rsidR="00EC0297">
        <w:rPr>
          <w:rFonts w:cs="Arial"/>
          <w:snapToGrid w:val="0"/>
          <w:sz w:val="22"/>
          <w:szCs w:val="22"/>
          <w:lang w:val="sl-SI"/>
        </w:rPr>
        <w:t>je</w:t>
      </w:r>
      <w:r w:rsidRPr="00186DA4">
        <w:rPr>
          <w:rFonts w:cs="Arial"/>
          <w:snapToGrid w:val="0"/>
          <w:sz w:val="22"/>
          <w:szCs w:val="22"/>
          <w:lang w:val="sl-SI"/>
        </w:rPr>
        <w:t xml:space="preserve"> določit</w:t>
      </w:r>
      <w:r w:rsidR="00EC0297">
        <w:rPr>
          <w:rFonts w:cs="Arial"/>
          <w:snapToGrid w:val="0"/>
          <w:sz w:val="22"/>
          <w:szCs w:val="22"/>
          <w:lang w:val="sl-SI"/>
        </w:rPr>
        <w:t>ev</w:t>
      </w:r>
      <w:r w:rsidRPr="00186DA4">
        <w:rPr>
          <w:rFonts w:cs="Arial"/>
          <w:snapToGrid w:val="0"/>
          <w:sz w:val="22"/>
          <w:szCs w:val="22"/>
          <w:lang w:val="sl-SI"/>
        </w:rPr>
        <w:t xml:space="preserve"> ciljev in glavnih mehanizmov podnebne politike. Zakon torej vzpostavlja temeljne gradnike za delovanje podnebne politike, ki je izrazito nadsektorska. Ne gre torej za predpis, ki na enem mestu</w:t>
      </w:r>
      <w:r w:rsidR="008D5929">
        <w:rPr>
          <w:rFonts w:cs="Arial"/>
          <w:snapToGrid w:val="0"/>
          <w:sz w:val="22"/>
          <w:szCs w:val="22"/>
          <w:lang w:val="sl-SI"/>
        </w:rPr>
        <w:t>,</w:t>
      </w:r>
      <w:r w:rsidRPr="00186DA4">
        <w:rPr>
          <w:rFonts w:cs="Arial"/>
          <w:snapToGrid w:val="0"/>
          <w:sz w:val="22"/>
          <w:szCs w:val="22"/>
          <w:lang w:val="sl-SI"/>
        </w:rPr>
        <w:t xml:space="preserve"> samostojno </w:t>
      </w:r>
      <w:r w:rsidR="008D5929">
        <w:rPr>
          <w:rFonts w:cs="Arial"/>
          <w:snapToGrid w:val="0"/>
          <w:sz w:val="22"/>
          <w:szCs w:val="22"/>
          <w:lang w:val="sl-SI"/>
        </w:rPr>
        <w:t>in</w:t>
      </w:r>
      <w:r w:rsidRPr="00186DA4">
        <w:rPr>
          <w:rFonts w:cs="Arial"/>
          <w:snapToGrid w:val="0"/>
          <w:sz w:val="22"/>
          <w:szCs w:val="22"/>
          <w:lang w:val="sl-SI"/>
        </w:rPr>
        <w:t xml:space="preserve"> izključujoče ure</w:t>
      </w:r>
      <w:r w:rsidR="00EC0297">
        <w:rPr>
          <w:rFonts w:cs="Arial"/>
          <w:snapToGrid w:val="0"/>
          <w:sz w:val="22"/>
          <w:szCs w:val="22"/>
          <w:lang w:val="sl-SI"/>
        </w:rPr>
        <w:t>ja</w:t>
      </w:r>
      <w:r w:rsidRPr="00186DA4">
        <w:rPr>
          <w:rFonts w:cs="Arial"/>
          <w:snapToGrid w:val="0"/>
          <w:sz w:val="22"/>
          <w:szCs w:val="22"/>
          <w:lang w:val="sl-SI"/>
        </w:rPr>
        <w:t xml:space="preserve"> vs</w:t>
      </w:r>
      <w:r w:rsidR="00EC0297">
        <w:rPr>
          <w:rFonts w:cs="Arial"/>
          <w:snapToGrid w:val="0"/>
          <w:sz w:val="22"/>
          <w:szCs w:val="22"/>
          <w:lang w:val="sl-SI"/>
        </w:rPr>
        <w:t>a</w:t>
      </w:r>
      <w:r w:rsidRPr="00186DA4">
        <w:rPr>
          <w:rFonts w:cs="Arial"/>
          <w:snapToGrid w:val="0"/>
          <w:sz w:val="22"/>
          <w:szCs w:val="22"/>
          <w:lang w:val="sl-SI"/>
        </w:rPr>
        <w:t xml:space="preserve"> vsebinsk</w:t>
      </w:r>
      <w:r w:rsidR="00EC0297">
        <w:rPr>
          <w:rFonts w:cs="Arial"/>
          <w:snapToGrid w:val="0"/>
          <w:sz w:val="22"/>
          <w:szCs w:val="22"/>
          <w:lang w:val="sl-SI"/>
        </w:rPr>
        <w:t>a</w:t>
      </w:r>
      <w:r w:rsidRPr="00186DA4">
        <w:rPr>
          <w:rFonts w:cs="Arial"/>
          <w:snapToGrid w:val="0"/>
          <w:sz w:val="22"/>
          <w:szCs w:val="22"/>
          <w:lang w:val="sl-SI"/>
        </w:rPr>
        <w:t xml:space="preserve"> </w:t>
      </w:r>
      <w:r w:rsidR="008D5929">
        <w:rPr>
          <w:rFonts w:cs="Arial"/>
          <w:snapToGrid w:val="0"/>
          <w:sz w:val="22"/>
          <w:szCs w:val="22"/>
          <w:lang w:val="sl-SI"/>
        </w:rPr>
        <w:t>in</w:t>
      </w:r>
      <w:r w:rsidRPr="00186DA4">
        <w:rPr>
          <w:rFonts w:cs="Arial"/>
          <w:snapToGrid w:val="0"/>
          <w:sz w:val="22"/>
          <w:szCs w:val="22"/>
          <w:lang w:val="sl-SI"/>
        </w:rPr>
        <w:t xml:space="preserve"> pravn</w:t>
      </w:r>
      <w:r w:rsidR="00EC0297">
        <w:rPr>
          <w:rFonts w:cs="Arial"/>
          <w:snapToGrid w:val="0"/>
          <w:sz w:val="22"/>
          <w:szCs w:val="22"/>
          <w:lang w:val="sl-SI"/>
        </w:rPr>
        <w:t>a vprašanja</w:t>
      </w:r>
      <w:r w:rsidRPr="00186DA4">
        <w:rPr>
          <w:rFonts w:cs="Arial"/>
          <w:snapToGrid w:val="0"/>
          <w:sz w:val="22"/>
          <w:szCs w:val="22"/>
          <w:lang w:val="sl-SI"/>
        </w:rPr>
        <w:t xml:space="preserve"> podnebne politike, temveč </w:t>
      </w:r>
      <w:r w:rsidR="00EC0297">
        <w:rPr>
          <w:rFonts w:cs="Arial"/>
          <w:snapToGrid w:val="0"/>
          <w:sz w:val="22"/>
          <w:szCs w:val="22"/>
          <w:lang w:val="sl-SI"/>
        </w:rPr>
        <w:t>je</w:t>
      </w:r>
      <w:r w:rsidR="00EC0297" w:rsidRPr="00186DA4">
        <w:rPr>
          <w:rFonts w:cs="Arial"/>
          <w:snapToGrid w:val="0"/>
          <w:sz w:val="22"/>
          <w:szCs w:val="22"/>
          <w:lang w:val="sl-SI"/>
        </w:rPr>
        <w:t xml:space="preserve"> </w:t>
      </w:r>
      <w:r w:rsidRPr="00186DA4">
        <w:rPr>
          <w:rFonts w:cs="Arial"/>
          <w:snapToGrid w:val="0"/>
          <w:sz w:val="22"/>
          <w:szCs w:val="22"/>
          <w:lang w:val="sl-SI"/>
        </w:rPr>
        <w:t xml:space="preserve">temeljni okvir, v katerega se vključijo podrobnejši gradniki sistema, ki so del sektorskih politik. </w:t>
      </w:r>
    </w:p>
    <w:p w14:paraId="027162CB" w14:textId="77777777" w:rsidR="00186DA4" w:rsidRPr="00186DA4" w:rsidRDefault="00186DA4" w:rsidP="00186DA4">
      <w:pPr>
        <w:spacing w:line="260" w:lineRule="exact"/>
        <w:jc w:val="both"/>
        <w:rPr>
          <w:rFonts w:cs="Arial"/>
          <w:snapToGrid w:val="0"/>
          <w:sz w:val="22"/>
          <w:szCs w:val="22"/>
          <w:lang w:val="sl-SI"/>
        </w:rPr>
      </w:pPr>
    </w:p>
    <w:p w14:paraId="52E7C79B" w14:textId="77777777" w:rsidR="00186DA4" w:rsidRPr="00186DA4" w:rsidRDefault="00186DA4" w:rsidP="00186DA4">
      <w:pPr>
        <w:spacing w:line="260" w:lineRule="exact"/>
        <w:jc w:val="both"/>
        <w:rPr>
          <w:rFonts w:cs="Arial"/>
          <w:b/>
          <w:snapToGrid w:val="0"/>
          <w:sz w:val="22"/>
          <w:szCs w:val="22"/>
          <w:lang w:val="sl-SI"/>
        </w:rPr>
      </w:pPr>
      <w:r w:rsidRPr="00186DA4">
        <w:rPr>
          <w:rFonts w:cs="Arial"/>
          <w:b/>
          <w:snapToGrid w:val="0"/>
          <w:sz w:val="22"/>
          <w:szCs w:val="22"/>
          <w:lang w:val="sl-SI"/>
        </w:rPr>
        <w:t>K 2. členu:</w:t>
      </w:r>
    </w:p>
    <w:p w14:paraId="20E1788E" w14:textId="71020918" w:rsidR="00186DA4" w:rsidRPr="00186DA4" w:rsidRDefault="00186DA4" w:rsidP="00186DA4">
      <w:pPr>
        <w:spacing w:line="260" w:lineRule="exact"/>
        <w:jc w:val="both"/>
        <w:rPr>
          <w:rFonts w:cs="Arial"/>
          <w:snapToGrid w:val="0"/>
          <w:sz w:val="22"/>
          <w:szCs w:val="22"/>
          <w:lang w:val="sl-SI"/>
        </w:rPr>
      </w:pPr>
      <w:r w:rsidRPr="00186DA4">
        <w:rPr>
          <w:rFonts w:cs="Arial"/>
          <w:snapToGrid w:val="0"/>
          <w:sz w:val="22"/>
          <w:szCs w:val="22"/>
          <w:lang w:val="sl-SI"/>
        </w:rPr>
        <w:t xml:space="preserve">S tem zakonom se natančneje določa izvajanje Uredbe (EU) 2018/1999 o upravljanju energetske unije in podnebnih ukrepov, vendar </w:t>
      </w:r>
      <w:r w:rsidR="00EC0297">
        <w:rPr>
          <w:rFonts w:cs="Arial"/>
          <w:snapToGrid w:val="0"/>
          <w:sz w:val="22"/>
          <w:szCs w:val="22"/>
          <w:lang w:val="sl-SI"/>
        </w:rPr>
        <w:t>le</w:t>
      </w:r>
      <w:r w:rsidR="00EC0297" w:rsidRPr="00186DA4">
        <w:rPr>
          <w:rFonts w:cs="Arial"/>
          <w:snapToGrid w:val="0"/>
          <w:sz w:val="22"/>
          <w:szCs w:val="22"/>
          <w:lang w:val="sl-SI"/>
        </w:rPr>
        <w:t xml:space="preserve"> </w:t>
      </w:r>
      <w:r w:rsidRPr="00186DA4">
        <w:rPr>
          <w:rFonts w:cs="Arial"/>
          <w:snapToGrid w:val="0"/>
          <w:sz w:val="22"/>
          <w:szCs w:val="22"/>
          <w:lang w:val="sl-SI"/>
        </w:rPr>
        <w:t xml:space="preserve">v delu, ki se nanaša na </w:t>
      </w:r>
      <w:r w:rsidR="00EC0297">
        <w:rPr>
          <w:rFonts w:cs="Arial"/>
          <w:snapToGrid w:val="0"/>
          <w:sz w:val="22"/>
          <w:szCs w:val="22"/>
          <w:lang w:val="sl-SI"/>
        </w:rPr>
        <w:t>sprejetje</w:t>
      </w:r>
      <w:r w:rsidR="00EC0297" w:rsidRPr="00186DA4">
        <w:rPr>
          <w:rFonts w:cs="Arial"/>
          <w:snapToGrid w:val="0"/>
          <w:sz w:val="22"/>
          <w:szCs w:val="22"/>
          <w:lang w:val="sl-SI"/>
        </w:rPr>
        <w:t xml:space="preserve"> </w:t>
      </w:r>
      <w:r w:rsidRPr="00186DA4">
        <w:rPr>
          <w:rFonts w:cs="Arial"/>
          <w:snapToGrid w:val="0"/>
          <w:sz w:val="22"/>
          <w:szCs w:val="22"/>
          <w:lang w:val="sl-SI"/>
        </w:rPr>
        <w:t xml:space="preserve">dolgoročne podnebne strategije. V preostalem delu je izvajanje omenjene </w:t>
      </w:r>
      <w:r w:rsidR="008D5929">
        <w:rPr>
          <w:rFonts w:cs="Arial"/>
          <w:snapToGrid w:val="0"/>
          <w:sz w:val="22"/>
          <w:szCs w:val="22"/>
          <w:lang w:val="sl-SI"/>
        </w:rPr>
        <w:t>u</w:t>
      </w:r>
      <w:r w:rsidRPr="00186DA4">
        <w:rPr>
          <w:rFonts w:cs="Arial"/>
          <w:snapToGrid w:val="0"/>
          <w:sz w:val="22"/>
          <w:szCs w:val="22"/>
          <w:lang w:val="sl-SI"/>
        </w:rPr>
        <w:t xml:space="preserve">redbe že določeno z Energetskim zakonom (EZ-1), ki </w:t>
      </w:r>
      <w:r w:rsidR="008D5929">
        <w:rPr>
          <w:rFonts w:cs="Arial"/>
          <w:snapToGrid w:val="0"/>
          <w:sz w:val="22"/>
          <w:szCs w:val="22"/>
          <w:lang w:val="sl-SI"/>
        </w:rPr>
        <w:t xml:space="preserve">na primer </w:t>
      </w:r>
      <w:r w:rsidRPr="00186DA4">
        <w:rPr>
          <w:rFonts w:cs="Arial"/>
          <w:snapToGrid w:val="0"/>
          <w:sz w:val="22"/>
          <w:szCs w:val="22"/>
          <w:lang w:val="sl-SI"/>
        </w:rPr>
        <w:t xml:space="preserve">opredeljuje celovit nacionalni energetski in podnebni načrt (v nadaljevanju: NEPN). Uredbe EU se namreč </w:t>
      </w:r>
      <w:r w:rsidR="008D5929">
        <w:rPr>
          <w:rFonts w:cs="Arial"/>
          <w:snapToGrid w:val="0"/>
          <w:sz w:val="22"/>
          <w:szCs w:val="22"/>
          <w:lang w:val="sl-SI"/>
        </w:rPr>
        <w:t>izvajajo</w:t>
      </w:r>
      <w:r w:rsidR="008D5929" w:rsidRPr="00186DA4">
        <w:rPr>
          <w:rFonts w:cs="Arial"/>
          <w:snapToGrid w:val="0"/>
          <w:sz w:val="22"/>
          <w:szCs w:val="22"/>
          <w:lang w:val="sl-SI"/>
        </w:rPr>
        <w:t xml:space="preserve"> </w:t>
      </w:r>
      <w:r w:rsidRPr="00186DA4">
        <w:rPr>
          <w:rFonts w:cs="Arial"/>
          <w:snapToGrid w:val="0"/>
          <w:sz w:val="22"/>
          <w:szCs w:val="22"/>
          <w:lang w:val="sl-SI"/>
        </w:rPr>
        <w:t xml:space="preserve">neposredno in prenos v slovenski pravni red ni potreben, vendar pa je za njihovo učinkovito </w:t>
      </w:r>
      <w:r w:rsidR="008D5929">
        <w:rPr>
          <w:rFonts w:cs="Arial"/>
          <w:snapToGrid w:val="0"/>
          <w:sz w:val="22"/>
          <w:szCs w:val="22"/>
          <w:lang w:val="sl-SI"/>
        </w:rPr>
        <w:t>izvajanje</w:t>
      </w:r>
      <w:r w:rsidR="008D5929" w:rsidRPr="00186DA4">
        <w:rPr>
          <w:rFonts w:cs="Arial"/>
          <w:snapToGrid w:val="0"/>
          <w:sz w:val="22"/>
          <w:szCs w:val="22"/>
          <w:lang w:val="sl-SI"/>
        </w:rPr>
        <w:t xml:space="preserve"> </w:t>
      </w:r>
      <w:r w:rsidRPr="00186DA4">
        <w:rPr>
          <w:rFonts w:cs="Arial"/>
          <w:snapToGrid w:val="0"/>
          <w:sz w:val="22"/>
          <w:szCs w:val="22"/>
          <w:lang w:val="sl-SI"/>
        </w:rPr>
        <w:t xml:space="preserve">treba določiti, kateri nacionalni organ je pristojen za njihovo izvajanje. Tako ta zakon v 9. členu določa, da je za </w:t>
      </w:r>
      <w:r w:rsidR="00EC0297">
        <w:rPr>
          <w:rFonts w:cs="Arial"/>
          <w:snapToGrid w:val="0"/>
          <w:sz w:val="22"/>
          <w:szCs w:val="22"/>
          <w:lang w:val="sl-SI"/>
        </w:rPr>
        <w:t>sprejetje</w:t>
      </w:r>
      <w:r w:rsidR="00EC0297" w:rsidRPr="00186DA4">
        <w:rPr>
          <w:rFonts w:cs="Arial"/>
          <w:snapToGrid w:val="0"/>
          <w:sz w:val="22"/>
          <w:szCs w:val="22"/>
          <w:lang w:val="sl-SI"/>
        </w:rPr>
        <w:t xml:space="preserve"> </w:t>
      </w:r>
      <w:r w:rsidRPr="00186DA4">
        <w:rPr>
          <w:rFonts w:cs="Arial"/>
          <w:snapToGrid w:val="0"/>
          <w:sz w:val="22"/>
          <w:szCs w:val="22"/>
          <w:lang w:val="sl-SI"/>
        </w:rPr>
        <w:t xml:space="preserve">dolgoročne podnebne strategije, kot jo predvideva </w:t>
      </w:r>
      <w:r w:rsidR="008D5929">
        <w:rPr>
          <w:rFonts w:cs="Arial"/>
          <w:snapToGrid w:val="0"/>
          <w:sz w:val="22"/>
          <w:szCs w:val="22"/>
          <w:lang w:val="sl-SI"/>
        </w:rPr>
        <w:t>u</w:t>
      </w:r>
      <w:r w:rsidRPr="00186DA4">
        <w:rPr>
          <w:rFonts w:cs="Arial"/>
          <w:snapToGrid w:val="0"/>
          <w:sz w:val="22"/>
          <w:szCs w:val="22"/>
          <w:lang w:val="sl-SI"/>
        </w:rPr>
        <w:t xml:space="preserve">redba v 15. členu, pristojna Vlada RS.  </w:t>
      </w:r>
    </w:p>
    <w:p w14:paraId="04DA91A4" w14:textId="77777777" w:rsidR="00186DA4" w:rsidRPr="00186DA4" w:rsidRDefault="00186DA4" w:rsidP="00186DA4">
      <w:pPr>
        <w:spacing w:line="260" w:lineRule="exact"/>
        <w:jc w:val="both"/>
        <w:rPr>
          <w:rFonts w:cs="Arial"/>
          <w:snapToGrid w:val="0"/>
          <w:sz w:val="22"/>
          <w:szCs w:val="22"/>
          <w:lang w:val="sl-SI"/>
        </w:rPr>
      </w:pPr>
    </w:p>
    <w:p w14:paraId="501200F1" w14:textId="77777777" w:rsidR="00186DA4" w:rsidRPr="00186DA4" w:rsidRDefault="00186DA4" w:rsidP="00186DA4">
      <w:pPr>
        <w:spacing w:line="260" w:lineRule="exact"/>
        <w:jc w:val="both"/>
        <w:rPr>
          <w:rFonts w:cs="Arial"/>
          <w:b/>
          <w:snapToGrid w:val="0"/>
          <w:sz w:val="22"/>
          <w:szCs w:val="22"/>
          <w:lang w:val="sl-SI"/>
        </w:rPr>
      </w:pPr>
      <w:r w:rsidRPr="00186DA4">
        <w:rPr>
          <w:rFonts w:cs="Arial"/>
          <w:b/>
          <w:snapToGrid w:val="0"/>
          <w:sz w:val="22"/>
          <w:szCs w:val="22"/>
          <w:lang w:val="sl-SI"/>
        </w:rPr>
        <w:t>K 3. členu:</w:t>
      </w:r>
    </w:p>
    <w:p w14:paraId="5DBAF883" w14:textId="18A6DB61" w:rsidR="00186DA4" w:rsidRPr="00186DA4" w:rsidRDefault="00186DA4" w:rsidP="00186DA4">
      <w:pPr>
        <w:spacing w:line="260" w:lineRule="exact"/>
        <w:jc w:val="both"/>
        <w:rPr>
          <w:rFonts w:cs="Arial"/>
          <w:snapToGrid w:val="0"/>
          <w:sz w:val="22"/>
          <w:szCs w:val="22"/>
          <w:lang w:val="sl-SI"/>
        </w:rPr>
      </w:pPr>
      <w:r w:rsidRPr="00186DA4">
        <w:rPr>
          <w:rFonts w:cs="Arial"/>
          <w:snapToGrid w:val="0"/>
          <w:sz w:val="22"/>
          <w:szCs w:val="22"/>
          <w:lang w:val="sl-SI"/>
        </w:rPr>
        <w:t>Člen določa namen tega zakona, ki je vzpostavit</w:t>
      </w:r>
      <w:r w:rsidR="00EC0297">
        <w:rPr>
          <w:rFonts w:cs="Arial"/>
          <w:snapToGrid w:val="0"/>
          <w:sz w:val="22"/>
          <w:szCs w:val="22"/>
          <w:lang w:val="sl-SI"/>
        </w:rPr>
        <w:t>e</w:t>
      </w:r>
      <w:r w:rsidRPr="00186DA4">
        <w:rPr>
          <w:rFonts w:cs="Arial"/>
          <w:snapToGrid w:val="0"/>
          <w:sz w:val="22"/>
          <w:szCs w:val="22"/>
          <w:lang w:val="sl-SI"/>
        </w:rPr>
        <w:t xml:space="preserve">v okvira za delovanje podnebne politike. Podnebna politika Slovenije stremi k omejitvi in zmanjšanju negativnih posledic podnebnih sprememb in k temu, da se družbi omogoči prilagajanje na podnebne spremembe. Podnebna politika je nadsektorska in mora spoštovati mednarodne zaveze Slovenije na tem področju, pri tem pa seveda spoštuje človekove pravice, varstvo okolja </w:t>
      </w:r>
      <w:r w:rsidR="00AB6A36">
        <w:rPr>
          <w:rFonts w:cs="Arial"/>
          <w:snapToGrid w:val="0"/>
          <w:sz w:val="22"/>
          <w:szCs w:val="22"/>
          <w:lang w:val="sl-SI"/>
        </w:rPr>
        <w:t xml:space="preserve">in narave </w:t>
      </w:r>
      <w:r w:rsidRPr="00186DA4">
        <w:rPr>
          <w:rFonts w:cs="Arial"/>
          <w:snapToGrid w:val="0"/>
          <w:sz w:val="22"/>
          <w:szCs w:val="22"/>
          <w:lang w:val="sl-SI"/>
        </w:rPr>
        <w:t>ter cilje trajnostnega razvoja.</w:t>
      </w:r>
    </w:p>
    <w:p w14:paraId="68DCA70F" w14:textId="77777777" w:rsidR="00186DA4" w:rsidRPr="00186DA4" w:rsidRDefault="00186DA4" w:rsidP="00186DA4">
      <w:pPr>
        <w:spacing w:line="260" w:lineRule="exact"/>
        <w:jc w:val="both"/>
        <w:rPr>
          <w:rFonts w:cs="Arial"/>
          <w:b/>
          <w:snapToGrid w:val="0"/>
          <w:sz w:val="22"/>
          <w:szCs w:val="22"/>
          <w:lang w:val="sl-SI"/>
        </w:rPr>
      </w:pPr>
    </w:p>
    <w:p w14:paraId="7401D2BF" w14:textId="77777777" w:rsidR="00186DA4" w:rsidRPr="00186DA4" w:rsidRDefault="00186DA4" w:rsidP="00186DA4">
      <w:pPr>
        <w:spacing w:line="260" w:lineRule="exact"/>
        <w:jc w:val="both"/>
        <w:rPr>
          <w:rFonts w:cs="Arial"/>
          <w:b/>
          <w:snapToGrid w:val="0"/>
          <w:sz w:val="22"/>
          <w:szCs w:val="22"/>
          <w:lang w:val="sl-SI"/>
        </w:rPr>
      </w:pPr>
      <w:r w:rsidRPr="00186DA4">
        <w:rPr>
          <w:rFonts w:cs="Arial"/>
          <w:b/>
          <w:snapToGrid w:val="0"/>
          <w:sz w:val="22"/>
          <w:szCs w:val="22"/>
          <w:lang w:val="sl-SI"/>
        </w:rPr>
        <w:t>K 4. členu:</w:t>
      </w:r>
    </w:p>
    <w:p w14:paraId="04FEE399" w14:textId="48F74658" w:rsidR="00186DA4" w:rsidRPr="00186DA4" w:rsidRDefault="00186DA4" w:rsidP="00186DA4">
      <w:pPr>
        <w:spacing w:line="260" w:lineRule="exact"/>
        <w:jc w:val="both"/>
        <w:rPr>
          <w:rFonts w:cs="Arial"/>
          <w:snapToGrid w:val="0"/>
          <w:sz w:val="22"/>
          <w:szCs w:val="22"/>
          <w:lang w:val="sl-SI"/>
        </w:rPr>
      </w:pPr>
      <w:r w:rsidRPr="00186DA4">
        <w:rPr>
          <w:rFonts w:cs="Arial"/>
          <w:snapToGrid w:val="0"/>
          <w:sz w:val="22"/>
          <w:szCs w:val="22"/>
          <w:lang w:val="sl-SI"/>
        </w:rPr>
        <w:t>Kot načela, na katerih temelji podnebna politika, zakon opredeljuje načela, ki so že določena v Zakonu o varstvu okolja (ZVO-1),</w:t>
      </w:r>
      <w:r w:rsidR="00003455" w:rsidRPr="00003455">
        <w:rPr>
          <w:rFonts w:cs="Arial"/>
          <w:snapToGrid w:val="0"/>
          <w:sz w:val="22"/>
          <w:szCs w:val="22"/>
          <w:lang w:val="sl-SI"/>
        </w:rPr>
        <w:t xml:space="preserve"> </w:t>
      </w:r>
      <w:r w:rsidR="00003455" w:rsidRPr="00186DA4">
        <w:rPr>
          <w:rFonts w:cs="Arial"/>
          <w:snapToGrid w:val="0"/>
          <w:sz w:val="22"/>
          <w:szCs w:val="22"/>
          <w:lang w:val="sl-SI"/>
        </w:rPr>
        <w:t>in se navezuje na</w:t>
      </w:r>
      <w:r w:rsidR="00003455">
        <w:rPr>
          <w:rFonts w:cs="Arial"/>
          <w:snapToGrid w:val="0"/>
          <w:sz w:val="22"/>
          <w:szCs w:val="22"/>
          <w:lang w:val="sl-SI"/>
        </w:rPr>
        <w:t>nje,</w:t>
      </w:r>
      <w:r w:rsidRPr="00186DA4">
        <w:rPr>
          <w:rFonts w:cs="Arial"/>
          <w:snapToGrid w:val="0"/>
          <w:sz w:val="22"/>
          <w:szCs w:val="22"/>
          <w:lang w:val="sl-SI"/>
        </w:rPr>
        <w:t xml:space="preserve"> saj gre za </w:t>
      </w:r>
      <w:r w:rsidR="00EC0297">
        <w:rPr>
          <w:rFonts w:cs="Arial"/>
          <w:snapToGrid w:val="0"/>
          <w:sz w:val="22"/>
          <w:szCs w:val="22"/>
          <w:lang w:val="sl-SI"/>
        </w:rPr>
        <w:t>enaka</w:t>
      </w:r>
      <w:r w:rsidR="00EC0297" w:rsidRPr="00186DA4">
        <w:rPr>
          <w:rFonts w:cs="Arial"/>
          <w:snapToGrid w:val="0"/>
          <w:sz w:val="22"/>
          <w:szCs w:val="22"/>
          <w:lang w:val="sl-SI"/>
        </w:rPr>
        <w:t xml:space="preserve"> </w:t>
      </w:r>
      <w:r w:rsidRPr="00186DA4">
        <w:rPr>
          <w:rFonts w:cs="Arial"/>
          <w:snapToGrid w:val="0"/>
          <w:sz w:val="22"/>
          <w:szCs w:val="22"/>
          <w:lang w:val="sl-SI"/>
        </w:rPr>
        <w:t xml:space="preserve">vrednostna izhodišča urejanja in delovanja. Poleg navedenega člen opredeljuje in </w:t>
      </w:r>
      <w:r w:rsidR="008D5929">
        <w:rPr>
          <w:rFonts w:cs="Arial"/>
          <w:snapToGrid w:val="0"/>
          <w:sz w:val="22"/>
          <w:szCs w:val="22"/>
          <w:lang w:val="sl-SI"/>
        </w:rPr>
        <w:t>določa</w:t>
      </w:r>
      <w:r w:rsidR="008D5929" w:rsidRPr="00186DA4">
        <w:rPr>
          <w:rFonts w:cs="Arial"/>
          <w:snapToGrid w:val="0"/>
          <w:sz w:val="22"/>
          <w:szCs w:val="22"/>
          <w:lang w:val="sl-SI"/>
        </w:rPr>
        <w:t xml:space="preserve"> </w:t>
      </w:r>
      <w:r w:rsidRPr="00186DA4">
        <w:rPr>
          <w:rFonts w:cs="Arial"/>
          <w:snapToGrid w:val="0"/>
          <w:sz w:val="22"/>
          <w:szCs w:val="22"/>
          <w:lang w:val="sl-SI"/>
        </w:rPr>
        <w:t>še dve novi pomembni načeli: podnebno pravičnost in upoštevanj</w:t>
      </w:r>
      <w:r w:rsidR="00EC0297">
        <w:rPr>
          <w:rFonts w:cs="Arial"/>
          <w:snapToGrid w:val="0"/>
          <w:sz w:val="22"/>
          <w:szCs w:val="22"/>
          <w:lang w:val="sl-SI"/>
        </w:rPr>
        <w:t>e</w:t>
      </w:r>
      <w:r w:rsidRPr="00186DA4">
        <w:rPr>
          <w:rFonts w:cs="Arial"/>
          <w:snapToGrid w:val="0"/>
          <w:sz w:val="22"/>
          <w:szCs w:val="22"/>
          <w:lang w:val="sl-SI"/>
        </w:rPr>
        <w:t xml:space="preserve"> znanstvenih dognanj.</w:t>
      </w:r>
    </w:p>
    <w:p w14:paraId="416E21F3" w14:textId="77777777" w:rsidR="00186DA4" w:rsidRPr="00186DA4" w:rsidRDefault="00186DA4" w:rsidP="00186DA4">
      <w:pPr>
        <w:spacing w:line="260" w:lineRule="exact"/>
        <w:jc w:val="both"/>
        <w:rPr>
          <w:rFonts w:cs="Arial"/>
          <w:snapToGrid w:val="0"/>
          <w:sz w:val="22"/>
          <w:szCs w:val="22"/>
          <w:lang w:val="sl-SI"/>
        </w:rPr>
      </w:pPr>
    </w:p>
    <w:p w14:paraId="3919380D" w14:textId="6EDEF865" w:rsidR="002A7DEC" w:rsidRDefault="00186DA4" w:rsidP="00186DA4">
      <w:pPr>
        <w:spacing w:line="260" w:lineRule="exact"/>
        <w:jc w:val="both"/>
        <w:rPr>
          <w:rFonts w:cs="Arial"/>
          <w:snapToGrid w:val="0"/>
          <w:sz w:val="22"/>
          <w:szCs w:val="22"/>
          <w:lang w:val="sl-SI"/>
        </w:rPr>
      </w:pPr>
      <w:r w:rsidRPr="00186DA4">
        <w:rPr>
          <w:rFonts w:cs="Arial"/>
          <w:snapToGrid w:val="0"/>
          <w:sz w:val="22"/>
          <w:szCs w:val="22"/>
          <w:lang w:val="sl-SI"/>
        </w:rPr>
        <w:t xml:space="preserve">Podnebna pravičnost sicer na ravni EU še ni formalno sprejeta kot načelo, saj </w:t>
      </w:r>
      <w:r w:rsidR="00EC0297">
        <w:rPr>
          <w:rFonts w:cs="Arial"/>
          <w:snapToGrid w:val="0"/>
          <w:sz w:val="22"/>
          <w:szCs w:val="22"/>
          <w:lang w:val="sl-SI"/>
        </w:rPr>
        <w:t>je za zdaj omenjena</w:t>
      </w:r>
      <w:r w:rsidRPr="00186DA4">
        <w:rPr>
          <w:rFonts w:cs="Arial"/>
          <w:snapToGrid w:val="0"/>
          <w:sz w:val="22"/>
          <w:szCs w:val="22"/>
          <w:lang w:val="sl-SI"/>
        </w:rPr>
        <w:t xml:space="preserve"> le v </w:t>
      </w:r>
      <w:r w:rsidR="007B2839">
        <w:rPr>
          <w:rFonts w:cs="Arial"/>
          <w:snapToGrid w:val="0"/>
          <w:sz w:val="22"/>
          <w:szCs w:val="22"/>
          <w:lang w:val="sl-SI"/>
        </w:rPr>
        <w:t xml:space="preserve">posameznih </w:t>
      </w:r>
      <w:r w:rsidR="002A7DEC">
        <w:rPr>
          <w:rFonts w:cs="Arial"/>
          <w:snapToGrid w:val="0"/>
          <w:sz w:val="22"/>
          <w:szCs w:val="22"/>
          <w:lang w:val="sl-SI"/>
        </w:rPr>
        <w:t xml:space="preserve">splošnih </w:t>
      </w:r>
      <w:r w:rsidRPr="00186DA4">
        <w:rPr>
          <w:rFonts w:cs="Arial"/>
          <w:snapToGrid w:val="0"/>
          <w:sz w:val="22"/>
          <w:szCs w:val="22"/>
          <w:lang w:val="sl-SI"/>
        </w:rPr>
        <w:t>dokumentih</w:t>
      </w:r>
      <w:r w:rsidR="002A7DEC">
        <w:rPr>
          <w:rFonts w:cs="Arial"/>
          <w:snapToGrid w:val="0"/>
          <w:sz w:val="22"/>
          <w:szCs w:val="22"/>
          <w:lang w:val="sl-SI"/>
        </w:rPr>
        <w:t xml:space="preserve"> </w:t>
      </w:r>
      <w:r w:rsidR="0071002C">
        <w:rPr>
          <w:rFonts w:cs="Arial"/>
          <w:snapToGrid w:val="0"/>
          <w:sz w:val="22"/>
          <w:szCs w:val="22"/>
          <w:lang w:val="sl-SI"/>
        </w:rPr>
        <w:t xml:space="preserve">o podnebnih spremembah </w:t>
      </w:r>
      <w:r w:rsidR="002A7DEC">
        <w:rPr>
          <w:rFonts w:cs="Arial"/>
          <w:snapToGrid w:val="0"/>
          <w:sz w:val="22"/>
          <w:szCs w:val="22"/>
          <w:lang w:val="sl-SI"/>
        </w:rPr>
        <w:t>(predvsem v ZN)</w:t>
      </w:r>
      <w:r w:rsidR="0071002C">
        <w:rPr>
          <w:rFonts w:cs="Arial"/>
          <w:snapToGrid w:val="0"/>
          <w:sz w:val="22"/>
          <w:szCs w:val="22"/>
          <w:lang w:val="sl-SI"/>
        </w:rPr>
        <w:t>.</w:t>
      </w:r>
    </w:p>
    <w:p w14:paraId="17881D39" w14:textId="77777777" w:rsidR="002A7DEC" w:rsidRDefault="002A7DEC" w:rsidP="00186DA4">
      <w:pPr>
        <w:spacing w:line="260" w:lineRule="exact"/>
        <w:jc w:val="both"/>
        <w:rPr>
          <w:rFonts w:cs="Arial"/>
          <w:snapToGrid w:val="0"/>
          <w:sz w:val="22"/>
          <w:szCs w:val="22"/>
          <w:lang w:val="sl-SI"/>
        </w:rPr>
      </w:pPr>
    </w:p>
    <w:p w14:paraId="5BD5C6A8" w14:textId="0B96C173" w:rsidR="00186DA4" w:rsidRPr="00186DA4" w:rsidRDefault="00186DA4" w:rsidP="00186DA4">
      <w:pPr>
        <w:spacing w:line="260" w:lineRule="exact"/>
        <w:jc w:val="both"/>
        <w:rPr>
          <w:rFonts w:cs="Arial"/>
          <w:snapToGrid w:val="0"/>
          <w:sz w:val="22"/>
          <w:szCs w:val="22"/>
          <w:lang w:val="sl-SI"/>
        </w:rPr>
      </w:pPr>
      <w:r w:rsidRPr="00186DA4">
        <w:rPr>
          <w:rFonts w:cs="Arial"/>
          <w:snapToGrid w:val="0"/>
          <w:sz w:val="22"/>
          <w:szCs w:val="22"/>
          <w:lang w:val="sl-SI"/>
        </w:rPr>
        <w:t>Bistvo načela podnebne pravičnosti je v zagotavljanju pravične porazdelitve bremen, ki temelji na pristopu, da je drugačen dejanski položaj treba drugače</w:t>
      </w:r>
      <w:r w:rsidR="008D5929" w:rsidRPr="008D5929">
        <w:rPr>
          <w:rFonts w:cs="Arial"/>
          <w:snapToGrid w:val="0"/>
          <w:sz w:val="22"/>
          <w:szCs w:val="22"/>
          <w:lang w:val="sl-SI"/>
        </w:rPr>
        <w:t xml:space="preserve"> </w:t>
      </w:r>
      <w:r w:rsidR="008D5929" w:rsidRPr="00186DA4">
        <w:rPr>
          <w:rFonts w:cs="Arial"/>
          <w:snapToGrid w:val="0"/>
          <w:sz w:val="22"/>
          <w:szCs w:val="22"/>
          <w:lang w:val="sl-SI"/>
        </w:rPr>
        <w:t>upoštevati</w:t>
      </w:r>
      <w:r w:rsidRPr="00186DA4">
        <w:rPr>
          <w:rFonts w:cs="Arial"/>
          <w:snapToGrid w:val="0"/>
          <w:sz w:val="22"/>
          <w:szCs w:val="22"/>
          <w:lang w:val="sl-SI"/>
        </w:rPr>
        <w:t>. Torej porazdelitev bremen ni sorazmerna in za vse enaka, ampak je pri tem treba zaščiti</w:t>
      </w:r>
      <w:r w:rsidR="00EC0297">
        <w:rPr>
          <w:rFonts w:cs="Arial"/>
          <w:snapToGrid w:val="0"/>
          <w:sz w:val="22"/>
          <w:szCs w:val="22"/>
          <w:lang w:val="sl-SI"/>
        </w:rPr>
        <w:t>ti</w:t>
      </w:r>
      <w:r w:rsidRPr="00186DA4">
        <w:rPr>
          <w:rFonts w:cs="Arial"/>
          <w:snapToGrid w:val="0"/>
          <w:sz w:val="22"/>
          <w:szCs w:val="22"/>
          <w:lang w:val="sl-SI"/>
        </w:rPr>
        <w:t xml:space="preserve"> socialno šibkejše dele prebivalstva in družbe nasploh ter območja, ki so zaradi fizičnih </w:t>
      </w:r>
      <w:r w:rsidR="00EC0297">
        <w:rPr>
          <w:rFonts w:cs="Arial"/>
          <w:snapToGrid w:val="0"/>
          <w:sz w:val="22"/>
          <w:szCs w:val="22"/>
          <w:lang w:val="sl-SI"/>
        </w:rPr>
        <w:t>značilnosti</w:t>
      </w:r>
      <w:r w:rsidR="00EC0297" w:rsidRPr="00186DA4">
        <w:rPr>
          <w:rFonts w:cs="Arial"/>
          <w:snapToGrid w:val="0"/>
          <w:sz w:val="22"/>
          <w:szCs w:val="22"/>
          <w:lang w:val="sl-SI"/>
        </w:rPr>
        <w:t xml:space="preserve"> </w:t>
      </w:r>
      <w:r w:rsidRPr="00186DA4">
        <w:rPr>
          <w:rFonts w:cs="Arial"/>
          <w:snapToGrid w:val="0"/>
          <w:sz w:val="22"/>
          <w:szCs w:val="22"/>
          <w:lang w:val="sl-SI"/>
        </w:rPr>
        <w:t>bolj izpostavljena negativnim posledicam podnebnih sprememb.</w:t>
      </w:r>
    </w:p>
    <w:p w14:paraId="333308A7" w14:textId="77777777" w:rsidR="00186DA4" w:rsidRPr="00186DA4" w:rsidRDefault="00186DA4" w:rsidP="00186DA4">
      <w:pPr>
        <w:spacing w:line="260" w:lineRule="exact"/>
        <w:jc w:val="both"/>
        <w:rPr>
          <w:rFonts w:cs="Arial"/>
          <w:snapToGrid w:val="0"/>
          <w:sz w:val="22"/>
          <w:szCs w:val="22"/>
          <w:lang w:val="sl-SI"/>
        </w:rPr>
      </w:pPr>
    </w:p>
    <w:p w14:paraId="47DFBE8B" w14:textId="0D636222" w:rsidR="00186DA4" w:rsidRPr="00186DA4" w:rsidRDefault="00186DA4" w:rsidP="00186DA4">
      <w:pPr>
        <w:spacing w:line="260" w:lineRule="exact"/>
        <w:jc w:val="both"/>
        <w:rPr>
          <w:rFonts w:cs="Arial"/>
          <w:snapToGrid w:val="0"/>
          <w:sz w:val="22"/>
          <w:szCs w:val="22"/>
          <w:lang w:val="sl-SI"/>
        </w:rPr>
      </w:pPr>
      <w:r w:rsidRPr="00186DA4">
        <w:rPr>
          <w:rFonts w:cs="Arial"/>
          <w:snapToGrid w:val="0"/>
          <w:sz w:val="22"/>
          <w:szCs w:val="22"/>
          <w:lang w:val="sl-SI"/>
        </w:rPr>
        <w:t xml:space="preserve">Načelo upoštevanja znanstvenih dognanj pomeni, da mora podnebna politika pri določanju ciljev in ukrepov </w:t>
      </w:r>
      <w:r w:rsidR="00EC0297">
        <w:rPr>
          <w:rFonts w:cs="Arial"/>
          <w:snapToGrid w:val="0"/>
          <w:sz w:val="22"/>
          <w:szCs w:val="22"/>
          <w:lang w:val="sl-SI"/>
        </w:rPr>
        <w:t>v</w:t>
      </w:r>
      <w:r w:rsidR="00EC0297" w:rsidRPr="00186DA4">
        <w:rPr>
          <w:rFonts w:cs="Arial"/>
          <w:snapToGrid w:val="0"/>
          <w:sz w:val="22"/>
          <w:szCs w:val="22"/>
          <w:lang w:val="sl-SI"/>
        </w:rPr>
        <w:t xml:space="preserve"> </w:t>
      </w:r>
      <w:r w:rsidRPr="00186DA4">
        <w:rPr>
          <w:rFonts w:cs="Arial"/>
          <w:snapToGrid w:val="0"/>
          <w:sz w:val="22"/>
          <w:szCs w:val="22"/>
          <w:lang w:val="sl-SI"/>
        </w:rPr>
        <w:t xml:space="preserve">vseh sektorjih upoštevati najnovejša mednarodno priznana znanstvena dognanja. Brez </w:t>
      </w:r>
      <w:r w:rsidR="00AF3F40">
        <w:rPr>
          <w:rFonts w:cs="Arial"/>
          <w:snapToGrid w:val="0"/>
          <w:sz w:val="22"/>
          <w:szCs w:val="22"/>
          <w:lang w:val="sl-SI"/>
        </w:rPr>
        <w:t xml:space="preserve">njihovega </w:t>
      </w:r>
      <w:r w:rsidRPr="00186DA4">
        <w:rPr>
          <w:rFonts w:cs="Arial"/>
          <w:snapToGrid w:val="0"/>
          <w:sz w:val="22"/>
          <w:szCs w:val="22"/>
          <w:lang w:val="sl-SI"/>
        </w:rPr>
        <w:t xml:space="preserve">upoštevanja namreč ukrepi ne </w:t>
      </w:r>
      <w:r w:rsidR="00EC0297">
        <w:rPr>
          <w:rFonts w:cs="Arial"/>
          <w:snapToGrid w:val="0"/>
          <w:sz w:val="22"/>
          <w:szCs w:val="22"/>
          <w:lang w:val="sl-SI"/>
        </w:rPr>
        <w:t>bi bili</w:t>
      </w:r>
      <w:r w:rsidR="00EC0297" w:rsidRPr="00186DA4">
        <w:rPr>
          <w:rFonts w:cs="Arial"/>
          <w:snapToGrid w:val="0"/>
          <w:sz w:val="22"/>
          <w:szCs w:val="22"/>
          <w:lang w:val="sl-SI"/>
        </w:rPr>
        <w:t xml:space="preserve"> </w:t>
      </w:r>
      <w:r w:rsidRPr="00186DA4">
        <w:rPr>
          <w:rFonts w:cs="Arial"/>
          <w:snapToGrid w:val="0"/>
          <w:sz w:val="22"/>
          <w:szCs w:val="22"/>
          <w:lang w:val="sl-SI"/>
        </w:rPr>
        <w:t>učinkoviti, cilji pa bi bili lahko postavljeni</w:t>
      </w:r>
      <w:r w:rsidR="00EC0297">
        <w:rPr>
          <w:rFonts w:cs="Arial"/>
          <w:snapToGrid w:val="0"/>
          <w:sz w:val="22"/>
          <w:szCs w:val="22"/>
          <w:lang w:val="sl-SI"/>
        </w:rPr>
        <w:t xml:space="preserve"> </w:t>
      </w:r>
      <w:r w:rsidRPr="00186DA4">
        <w:rPr>
          <w:rFonts w:cs="Arial"/>
          <w:snapToGrid w:val="0"/>
          <w:sz w:val="22"/>
          <w:szCs w:val="22"/>
          <w:lang w:val="sl-SI"/>
        </w:rPr>
        <w:t xml:space="preserve">politično in s tem nerealno. Kakšne </w:t>
      </w:r>
      <w:r w:rsidR="00646D79">
        <w:rPr>
          <w:rFonts w:cs="Arial"/>
          <w:snapToGrid w:val="0"/>
          <w:sz w:val="22"/>
          <w:szCs w:val="22"/>
          <w:lang w:val="sl-SI"/>
        </w:rPr>
        <w:t xml:space="preserve">so </w:t>
      </w:r>
      <w:r w:rsidRPr="00186DA4">
        <w:rPr>
          <w:rFonts w:cs="Arial"/>
          <w:snapToGrid w:val="0"/>
          <w:sz w:val="22"/>
          <w:szCs w:val="22"/>
          <w:lang w:val="sl-SI"/>
        </w:rPr>
        <w:t xml:space="preserve">negativne posledice </w:t>
      </w:r>
      <w:r w:rsidR="00831C19">
        <w:rPr>
          <w:rFonts w:cs="Arial"/>
          <w:snapToGrid w:val="0"/>
          <w:sz w:val="22"/>
          <w:szCs w:val="22"/>
          <w:lang w:val="sl-SI"/>
        </w:rPr>
        <w:t>posamezne</w:t>
      </w:r>
      <w:r w:rsidRPr="00186DA4">
        <w:rPr>
          <w:rFonts w:cs="Arial"/>
          <w:snapToGrid w:val="0"/>
          <w:sz w:val="22"/>
          <w:szCs w:val="22"/>
          <w:lang w:val="sl-SI"/>
        </w:rPr>
        <w:t xml:space="preserve"> stopnj</w:t>
      </w:r>
      <w:r w:rsidR="00831C19">
        <w:rPr>
          <w:rFonts w:cs="Arial"/>
          <w:snapToGrid w:val="0"/>
          <w:sz w:val="22"/>
          <w:szCs w:val="22"/>
          <w:lang w:val="sl-SI"/>
        </w:rPr>
        <w:t>e</w:t>
      </w:r>
      <w:r w:rsidRPr="00186DA4">
        <w:rPr>
          <w:rFonts w:cs="Arial"/>
          <w:snapToGrid w:val="0"/>
          <w:sz w:val="22"/>
          <w:szCs w:val="22"/>
          <w:lang w:val="sl-SI"/>
        </w:rPr>
        <w:t xml:space="preserve"> </w:t>
      </w:r>
      <w:r w:rsidR="00FD1496">
        <w:rPr>
          <w:rFonts w:cs="Arial"/>
          <w:snapToGrid w:val="0"/>
          <w:sz w:val="22"/>
          <w:szCs w:val="22"/>
          <w:lang w:val="sl-SI"/>
        </w:rPr>
        <w:t>emisij</w:t>
      </w:r>
      <w:r w:rsidRPr="00186DA4">
        <w:rPr>
          <w:rFonts w:cs="Arial"/>
          <w:snapToGrid w:val="0"/>
          <w:sz w:val="22"/>
          <w:szCs w:val="22"/>
          <w:lang w:val="sl-SI"/>
        </w:rPr>
        <w:t xml:space="preserve"> toplogrednih plinov</w:t>
      </w:r>
      <w:r w:rsidR="00AF3F40">
        <w:rPr>
          <w:rFonts w:cs="Arial"/>
          <w:snapToGrid w:val="0"/>
          <w:sz w:val="22"/>
          <w:szCs w:val="22"/>
          <w:lang w:val="sl-SI"/>
        </w:rPr>
        <w:t>,</w:t>
      </w:r>
      <w:r w:rsidRPr="00186DA4">
        <w:rPr>
          <w:rFonts w:cs="Arial"/>
          <w:snapToGrid w:val="0"/>
          <w:sz w:val="22"/>
          <w:szCs w:val="22"/>
          <w:lang w:val="sl-SI"/>
        </w:rPr>
        <w:t xml:space="preserve"> lahko predvidijo </w:t>
      </w:r>
      <w:r w:rsidR="00831C19">
        <w:rPr>
          <w:rFonts w:cs="Arial"/>
          <w:snapToGrid w:val="0"/>
          <w:sz w:val="22"/>
          <w:szCs w:val="22"/>
          <w:lang w:val="sl-SI"/>
        </w:rPr>
        <w:t>le</w:t>
      </w:r>
      <w:r w:rsidR="00831C19" w:rsidRPr="00186DA4">
        <w:rPr>
          <w:rFonts w:cs="Arial"/>
          <w:snapToGrid w:val="0"/>
          <w:sz w:val="22"/>
          <w:szCs w:val="22"/>
          <w:lang w:val="sl-SI"/>
        </w:rPr>
        <w:t xml:space="preserve"> </w:t>
      </w:r>
      <w:r w:rsidRPr="00186DA4">
        <w:rPr>
          <w:rFonts w:cs="Arial"/>
          <w:snapToGrid w:val="0"/>
          <w:sz w:val="22"/>
          <w:szCs w:val="22"/>
          <w:lang w:val="sl-SI"/>
        </w:rPr>
        <w:lastRenderedPageBreak/>
        <w:t>znanstveno podkovan</w:t>
      </w:r>
      <w:r w:rsidR="008D5929">
        <w:rPr>
          <w:rFonts w:cs="Arial"/>
          <w:snapToGrid w:val="0"/>
          <w:sz w:val="22"/>
          <w:szCs w:val="22"/>
          <w:lang w:val="sl-SI"/>
        </w:rPr>
        <w:t>i posamezniki</w:t>
      </w:r>
      <w:r w:rsidRPr="00186DA4">
        <w:rPr>
          <w:rFonts w:cs="Arial"/>
          <w:snapToGrid w:val="0"/>
          <w:sz w:val="22"/>
          <w:szCs w:val="22"/>
          <w:lang w:val="sl-SI"/>
        </w:rPr>
        <w:t xml:space="preserve"> in organizacije, </w:t>
      </w:r>
      <w:r w:rsidR="008D5929">
        <w:rPr>
          <w:rFonts w:cs="Arial"/>
          <w:snapToGrid w:val="0"/>
          <w:sz w:val="22"/>
          <w:szCs w:val="22"/>
          <w:lang w:val="sl-SI"/>
        </w:rPr>
        <w:t>ki jim</w:t>
      </w:r>
      <w:r w:rsidR="008D5929" w:rsidRPr="00186DA4">
        <w:rPr>
          <w:rFonts w:cs="Arial"/>
          <w:snapToGrid w:val="0"/>
          <w:sz w:val="22"/>
          <w:szCs w:val="22"/>
          <w:lang w:val="sl-SI"/>
        </w:rPr>
        <w:t xml:space="preserve"> </w:t>
      </w:r>
      <w:r w:rsidRPr="00186DA4">
        <w:rPr>
          <w:rFonts w:cs="Arial"/>
          <w:snapToGrid w:val="0"/>
          <w:sz w:val="22"/>
          <w:szCs w:val="22"/>
          <w:lang w:val="sl-SI"/>
        </w:rPr>
        <w:t xml:space="preserve">je treba izkazati zaupanje in pri snovanju politik upoštevati njihove </w:t>
      </w:r>
      <w:r w:rsidR="00AF3F40">
        <w:rPr>
          <w:rFonts w:cs="Arial"/>
          <w:snapToGrid w:val="0"/>
          <w:sz w:val="22"/>
          <w:szCs w:val="22"/>
          <w:lang w:val="sl-SI"/>
        </w:rPr>
        <w:t>napovedi</w:t>
      </w:r>
      <w:r w:rsidR="00AF3F40" w:rsidRPr="00186DA4">
        <w:rPr>
          <w:rFonts w:cs="Arial"/>
          <w:snapToGrid w:val="0"/>
          <w:sz w:val="22"/>
          <w:szCs w:val="22"/>
          <w:lang w:val="sl-SI"/>
        </w:rPr>
        <w:t xml:space="preserve"> </w:t>
      </w:r>
      <w:r w:rsidRPr="00186DA4">
        <w:rPr>
          <w:rFonts w:cs="Arial"/>
          <w:snapToGrid w:val="0"/>
          <w:sz w:val="22"/>
          <w:szCs w:val="22"/>
          <w:lang w:val="sl-SI"/>
        </w:rPr>
        <w:t>in dognanja.</w:t>
      </w:r>
    </w:p>
    <w:p w14:paraId="6D9DA619" w14:textId="77777777" w:rsidR="00186DA4" w:rsidRPr="00186DA4" w:rsidRDefault="00186DA4" w:rsidP="00186DA4">
      <w:pPr>
        <w:spacing w:line="260" w:lineRule="exact"/>
        <w:jc w:val="both"/>
        <w:rPr>
          <w:rFonts w:cs="Arial"/>
          <w:b/>
          <w:snapToGrid w:val="0"/>
          <w:sz w:val="22"/>
          <w:szCs w:val="22"/>
          <w:lang w:val="sl-SI"/>
        </w:rPr>
      </w:pPr>
    </w:p>
    <w:p w14:paraId="53F9F17C" w14:textId="77777777" w:rsidR="00186DA4" w:rsidRPr="00186DA4" w:rsidRDefault="00186DA4" w:rsidP="00186DA4">
      <w:pPr>
        <w:spacing w:line="260" w:lineRule="exact"/>
        <w:jc w:val="both"/>
        <w:rPr>
          <w:rFonts w:cs="Arial"/>
          <w:b/>
          <w:snapToGrid w:val="0"/>
          <w:sz w:val="22"/>
          <w:szCs w:val="22"/>
          <w:lang w:val="sl-SI"/>
        </w:rPr>
      </w:pPr>
      <w:r w:rsidRPr="00186DA4">
        <w:rPr>
          <w:rFonts w:cs="Arial"/>
          <w:b/>
          <w:snapToGrid w:val="0"/>
          <w:sz w:val="22"/>
          <w:szCs w:val="22"/>
          <w:lang w:val="sl-SI"/>
        </w:rPr>
        <w:t>K 5. členu:</w:t>
      </w:r>
    </w:p>
    <w:p w14:paraId="36B20B2C" w14:textId="28B9F960" w:rsidR="00D24775" w:rsidRPr="00D24775" w:rsidRDefault="00186DA4" w:rsidP="00D24775">
      <w:pPr>
        <w:spacing w:line="260" w:lineRule="exact"/>
        <w:jc w:val="both"/>
        <w:rPr>
          <w:rFonts w:cs="Arial"/>
          <w:snapToGrid w:val="0"/>
          <w:sz w:val="22"/>
          <w:szCs w:val="22"/>
          <w:lang w:val="sl-SI"/>
        </w:rPr>
      </w:pPr>
      <w:r w:rsidRPr="00186DA4">
        <w:rPr>
          <w:rFonts w:cs="Arial"/>
          <w:snapToGrid w:val="0"/>
          <w:sz w:val="22"/>
          <w:szCs w:val="22"/>
          <w:lang w:val="sl-SI"/>
        </w:rPr>
        <w:t xml:space="preserve">Člen opredeljuje pomen izrazov, ki so uporabljeni v tem zakonu </w:t>
      </w:r>
      <w:r w:rsidR="008D5929">
        <w:rPr>
          <w:rFonts w:cs="Arial"/>
          <w:snapToGrid w:val="0"/>
          <w:sz w:val="22"/>
          <w:szCs w:val="22"/>
          <w:lang w:val="sl-SI"/>
        </w:rPr>
        <w:t>ter</w:t>
      </w:r>
      <w:r w:rsidR="00DD6B88">
        <w:rPr>
          <w:rFonts w:cs="Arial"/>
          <w:snapToGrid w:val="0"/>
          <w:sz w:val="22"/>
          <w:szCs w:val="22"/>
          <w:lang w:val="sl-SI"/>
        </w:rPr>
        <w:t xml:space="preserve"> </w:t>
      </w:r>
      <w:r w:rsidR="00831C19">
        <w:rPr>
          <w:rFonts w:cs="Arial"/>
          <w:snapToGrid w:val="0"/>
          <w:sz w:val="22"/>
          <w:szCs w:val="22"/>
          <w:lang w:val="sl-SI"/>
        </w:rPr>
        <w:t>upoštevajo</w:t>
      </w:r>
      <w:r w:rsidR="00831C19" w:rsidRPr="00186DA4">
        <w:rPr>
          <w:rFonts w:cs="Arial"/>
          <w:snapToGrid w:val="0"/>
          <w:sz w:val="22"/>
          <w:szCs w:val="22"/>
          <w:lang w:val="sl-SI"/>
        </w:rPr>
        <w:t xml:space="preserve"> </w:t>
      </w:r>
      <w:r w:rsidRPr="00186DA4">
        <w:rPr>
          <w:rFonts w:cs="Arial"/>
          <w:snapToGrid w:val="0"/>
          <w:sz w:val="22"/>
          <w:szCs w:val="22"/>
          <w:lang w:val="sl-SI"/>
        </w:rPr>
        <w:t>ustaljen</w:t>
      </w:r>
      <w:r w:rsidR="00831C19">
        <w:rPr>
          <w:rFonts w:cs="Arial"/>
          <w:snapToGrid w:val="0"/>
          <w:sz w:val="22"/>
          <w:szCs w:val="22"/>
          <w:lang w:val="sl-SI"/>
        </w:rPr>
        <w:t>o</w:t>
      </w:r>
      <w:r w:rsidRPr="00186DA4">
        <w:rPr>
          <w:rFonts w:cs="Arial"/>
          <w:snapToGrid w:val="0"/>
          <w:sz w:val="22"/>
          <w:szCs w:val="22"/>
          <w:lang w:val="sl-SI"/>
        </w:rPr>
        <w:t xml:space="preserve"> rab</w:t>
      </w:r>
      <w:r w:rsidR="00831C19">
        <w:rPr>
          <w:rFonts w:cs="Arial"/>
          <w:snapToGrid w:val="0"/>
          <w:sz w:val="22"/>
          <w:szCs w:val="22"/>
          <w:lang w:val="sl-SI"/>
        </w:rPr>
        <w:t>o</w:t>
      </w:r>
      <w:r w:rsidRPr="00186DA4">
        <w:rPr>
          <w:rFonts w:cs="Arial"/>
          <w:snapToGrid w:val="0"/>
          <w:sz w:val="22"/>
          <w:szCs w:val="22"/>
          <w:lang w:val="sl-SI"/>
        </w:rPr>
        <w:t xml:space="preserve"> v okviru Združenih narodov (ZN), na ravni EU </w:t>
      </w:r>
      <w:r w:rsidR="008D5929">
        <w:rPr>
          <w:rFonts w:cs="Arial"/>
          <w:snapToGrid w:val="0"/>
          <w:sz w:val="22"/>
          <w:szCs w:val="22"/>
          <w:lang w:val="sl-SI"/>
        </w:rPr>
        <w:t>in</w:t>
      </w:r>
      <w:r w:rsidR="008D5929" w:rsidRPr="00186DA4">
        <w:rPr>
          <w:rFonts w:cs="Arial"/>
          <w:snapToGrid w:val="0"/>
          <w:sz w:val="22"/>
          <w:szCs w:val="22"/>
          <w:lang w:val="sl-SI"/>
        </w:rPr>
        <w:t xml:space="preserve"> </w:t>
      </w:r>
      <w:r w:rsidRPr="00186DA4">
        <w:rPr>
          <w:rFonts w:cs="Arial"/>
          <w:snapToGrid w:val="0"/>
          <w:sz w:val="22"/>
          <w:szCs w:val="22"/>
          <w:lang w:val="sl-SI"/>
        </w:rPr>
        <w:t>v Sloveniji.</w:t>
      </w:r>
      <w:r w:rsidR="00D24775">
        <w:rPr>
          <w:rFonts w:cs="Arial"/>
          <w:snapToGrid w:val="0"/>
          <w:sz w:val="22"/>
          <w:szCs w:val="22"/>
          <w:lang w:val="sl-SI"/>
        </w:rPr>
        <w:t xml:space="preserve"> </w:t>
      </w:r>
      <w:r w:rsidR="00831C19">
        <w:rPr>
          <w:rFonts w:cs="Arial"/>
          <w:snapToGrid w:val="0"/>
          <w:sz w:val="22"/>
          <w:szCs w:val="22"/>
          <w:lang w:val="sl-SI"/>
        </w:rPr>
        <w:t>Opredelitev</w:t>
      </w:r>
      <w:r w:rsidR="00831C19" w:rsidRPr="00D24775">
        <w:rPr>
          <w:rFonts w:cs="Arial"/>
          <w:snapToGrid w:val="0"/>
          <w:sz w:val="22"/>
          <w:szCs w:val="22"/>
          <w:lang w:val="sl-SI"/>
        </w:rPr>
        <w:t xml:space="preserve"> </w:t>
      </w:r>
      <w:r w:rsidR="00D24775" w:rsidRPr="00D24775">
        <w:rPr>
          <w:rFonts w:cs="Arial"/>
          <w:snapToGrid w:val="0"/>
          <w:sz w:val="22"/>
          <w:szCs w:val="22"/>
          <w:lang w:val="sl-SI"/>
        </w:rPr>
        <w:t xml:space="preserve">ponorov je povzeta po že </w:t>
      </w:r>
      <w:r w:rsidR="00831C19">
        <w:rPr>
          <w:rFonts w:cs="Arial"/>
          <w:snapToGrid w:val="0"/>
          <w:sz w:val="22"/>
          <w:szCs w:val="22"/>
          <w:lang w:val="sl-SI"/>
        </w:rPr>
        <w:t>veljavni opredelitvi</w:t>
      </w:r>
      <w:r w:rsidR="00831C19" w:rsidRPr="00D24775">
        <w:rPr>
          <w:rFonts w:cs="Arial"/>
          <w:snapToGrid w:val="0"/>
          <w:sz w:val="22"/>
          <w:szCs w:val="22"/>
          <w:lang w:val="sl-SI"/>
        </w:rPr>
        <w:t xml:space="preserve"> </w:t>
      </w:r>
      <w:r w:rsidR="00D24775" w:rsidRPr="00D24775">
        <w:rPr>
          <w:rFonts w:cs="Arial"/>
          <w:snapToGrid w:val="0"/>
          <w:sz w:val="22"/>
          <w:szCs w:val="22"/>
          <w:lang w:val="sl-SI"/>
        </w:rPr>
        <w:t xml:space="preserve">v drugem zakonu. </w:t>
      </w:r>
    </w:p>
    <w:p w14:paraId="67636AC1" w14:textId="1D500A4C" w:rsidR="00D24775" w:rsidRPr="00D24775" w:rsidRDefault="00D24775" w:rsidP="00D24775">
      <w:pPr>
        <w:spacing w:line="260" w:lineRule="exact"/>
        <w:jc w:val="both"/>
        <w:rPr>
          <w:rFonts w:cs="Arial"/>
          <w:snapToGrid w:val="0"/>
          <w:sz w:val="22"/>
          <w:szCs w:val="22"/>
          <w:lang w:val="sl-SI"/>
        </w:rPr>
      </w:pPr>
      <w:r w:rsidRPr="00D24775">
        <w:rPr>
          <w:rFonts w:cs="Arial"/>
          <w:snapToGrid w:val="0"/>
          <w:sz w:val="22"/>
          <w:szCs w:val="22"/>
          <w:lang w:val="sl-SI"/>
        </w:rPr>
        <w:t xml:space="preserve">Pri toplogrednih plinih so v </w:t>
      </w:r>
      <w:r w:rsidR="00831C19">
        <w:rPr>
          <w:rFonts w:cs="Arial"/>
          <w:snapToGrid w:val="0"/>
          <w:sz w:val="22"/>
          <w:szCs w:val="22"/>
          <w:lang w:val="sl-SI"/>
        </w:rPr>
        <w:t>opredelitev</w:t>
      </w:r>
      <w:r w:rsidR="00831C19" w:rsidRPr="00D24775">
        <w:rPr>
          <w:rFonts w:cs="Arial"/>
          <w:snapToGrid w:val="0"/>
          <w:sz w:val="22"/>
          <w:szCs w:val="22"/>
          <w:lang w:val="sl-SI"/>
        </w:rPr>
        <w:t xml:space="preserve"> </w:t>
      </w:r>
      <w:r w:rsidRPr="00D24775">
        <w:rPr>
          <w:rFonts w:cs="Arial"/>
          <w:snapToGrid w:val="0"/>
          <w:sz w:val="22"/>
          <w:szCs w:val="22"/>
          <w:lang w:val="sl-SI"/>
        </w:rPr>
        <w:t xml:space="preserve">zajeti </w:t>
      </w:r>
      <w:r w:rsidR="00831C19">
        <w:rPr>
          <w:rFonts w:cs="Arial"/>
          <w:snapToGrid w:val="0"/>
          <w:sz w:val="22"/>
          <w:szCs w:val="22"/>
          <w:lang w:val="sl-SI"/>
        </w:rPr>
        <w:t>le</w:t>
      </w:r>
      <w:r w:rsidRPr="00D24775">
        <w:rPr>
          <w:rFonts w:cs="Arial"/>
          <w:snapToGrid w:val="0"/>
          <w:sz w:val="22"/>
          <w:szCs w:val="22"/>
          <w:lang w:val="sl-SI"/>
        </w:rPr>
        <w:t xml:space="preserve"> </w:t>
      </w:r>
      <w:r w:rsidR="00831C19">
        <w:rPr>
          <w:rFonts w:cs="Arial"/>
          <w:snapToGrid w:val="0"/>
          <w:sz w:val="22"/>
          <w:szCs w:val="22"/>
          <w:lang w:val="sl-SI"/>
        </w:rPr>
        <w:t>merljivi</w:t>
      </w:r>
      <w:r w:rsidRPr="00D24775">
        <w:rPr>
          <w:rFonts w:cs="Arial"/>
          <w:snapToGrid w:val="0"/>
          <w:sz w:val="22"/>
          <w:szCs w:val="22"/>
          <w:lang w:val="sl-SI"/>
        </w:rPr>
        <w:t xml:space="preserve"> plini.</w:t>
      </w:r>
    </w:p>
    <w:p w14:paraId="55596866" w14:textId="77777777" w:rsidR="00186DA4" w:rsidRPr="00186DA4" w:rsidRDefault="00186DA4" w:rsidP="00186DA4">
      <w:pPr>
        <w:spacing w:line="260" w:lineRule="exact"/>
        <w:jc w:val="both"/>
        <w:rPr>
          <w:rFonts w:cs="Arial"/>
          <w:b/>
          <w:snapToGrid w:val="0"/>
          <w:sz w:val="22"/>
          <w:szCs w:val="22"/>
          <w:lang w:val="sl-SI"/>
        </w:rPr>
      </w:pPr>
    </w:p>
    <w:p w14:paraId="6206E74C" w14:textId="77777777" w:rsidR="00186DA4" w:rsidRPr="00186DA4" w:rsidRDefault="00186DA4" w:rsidP="00186DA4">
      <w:pPr>
        <w:spacing w:line="260" w:lineRule="exact"/>
        <w:jc w:val="both"/>
        <w:rPr>
          <w:rFonts w:cs="Arial"/>
          <w:b/>
          <w:snapToGrid w:val="0"/>
          <w:sz w:val="22"/>
          <w:szCs w:val="22"/>
          <w:lang w:val="sl-SI"/>
        </w:rPr>
      </w:pPr>
      <w:r w:rsidRPr="00186DA4">
        <w:rPr>
          <w:rFonts w:cs="Arial"/>
          <w:b/>
          <w:snapToGrid w:val="0"/>
          <w:sz w:val="22"/>
          <w:szCs w:val="22"/>
          <w:lang w:val="sl-SI"/>
        </w:rPr>
        <w:t>K 6. členu:</w:t>
      </w:r>
    </w:p>
    <w:p w14:paraId="3DE42B12" w14:textId="37136796" w:rsidR="00186DA4" w:rsidRPr="00186DA4" w:rsidRDefault="00186DA4" w:rsidP="00186DA4">
      <w:pPr>
        <w:spacing w:line="260" w:lineRule="exact"/>
        <w:jc w:val="both"/>
        <w:rPr>
          <w:rFonts w:cs="Arial"/>
          <w:snapToGrid w:val="0"/>
          <w:sz w:val="22"/>
          <w:szCs w:val="22"/>
          <w:lang w:val="sl-SI"/>
        </w:rPr>
      </w:pPr>
      <w:r w:rsidRPr="00186DA4">
        <w:rPr>
          <w:rFonts w:cs="Arial"/>
          <w:sz w:val="22"/>
          <w:szCs w:val="22"/>
          <w:lang w:val="sl-SI"/>
        </w:rPr>
        <w:t xml:space="preserve">Člen opredeljuje izvajanje podnebne politike kot nalogo, ki zaradi svojega </w:t>
      </w:r>
      <w:r w:rsidR="00DD7CB3">
        <w:rPr>
          <w:rFonts w:cs="Arial"/>
          <w:sz w:val="22"/>
          <w:szCs w:val="22"/>
          <w:lang w:val="sl-SI"/>
        </w:rPr>
        <w:t>splošnega</w:t>
      </w:r>
      <w:r w:rsidR="00DD7CB3" w:rsidRPr="00186DA4">
        <w:rPr>
          <w:rFonts w:cs="Arial"/>
          <w:sz w:val="22"/>
          <w:szCs w:val="22"/>
          <w:lang w:val="sl-SI"/>
        </w:rPr>
        <w:t xml:space="preserve"> </w:t>
      </w:r>
      <w:r w:rsidRPr="00186DA4">
        <w:rPr>
          <w:rFonts w:cs="Arial"/>
          <w:sz w:val="22"/>
          <w:szCs w:val="22"/>
          <w:lang w:val="sl-SI"/>
        </w:rPr>
        <w:t xml:space="preserve">pomena presega </w:t>
      </w:r>
      <w:r w:rsidR="00DD7CB3">
        <w:rPr>
          <w:rFonts w:cs="Arial"/>
          <w:sz w:val="22"/>
          <w:szCs w:val="22"/>
          <w:lang w:val="sl-SI"/>
        </w:rPr>
        <w:t>državni</w:t>
      </w:r>
      <w:r w:rsidR="00DD7CB3" w:rsidRPr="00186DA4">
        <w:rPr>
          <w:rFonts w:cs="Arial"/>
          <w:sz w:val="22"/>
          <w:szCs w:val="22"/>
          <w:lang w:val="sl-SI"/>
        </w:rPr>
        <w:t xml:space="preserve"> </w:t>
      </w:r>
      <w:r w:rsidRPr="00186DA4">
        <w:rPr>
          <w:rFonts w:cs="Arial"/>
          <w:sz w:val="22"/>
          <w:szCs w:val="22"/>
          <w:lang w:val="sl-SI"/>
        </w:rPr>
        <w:t xml:space="preserve">ali evropski okvir. Pri tem je podnebna politika izrazito nadsektorska in vključuje državo </w:t>
      </w:r>
      <w:r w:rsidR="00DD7CB3">
        <w:rPr>
          <w:rFonts w:cs="Arial"/>
          <w:sz w:val="22"/>
          <w:szCs w:val="22"/>
          <w:lang w:val="sl-SI"/>
        </w:rPr>
        <w:t>in</w:t>
      </w:r>
      <w:r w:rsidRPr="00186DA4">
        <w:rPr>
          <w:rFonts w:cs="Arial"/>
          <w:sz w:val="22"/>
          <w:szCs w:val="22"/>
          <w:lang w:val="sl-SI"/>
        </w:rPr>
        <w:t xml:space="preserve"> lokalno samoupravo. S tem </w:t>
      </w:r>
      <w:r w:rsidR="00DD7CB3">
        <w:rPr>
          <w:rFonts w:cs="Arial"/>
          <w:sz w:val="22"/>
          <w:szCs w:val="22"/>
          <w:lang w:val="sl-SI"/>
        </w:rPr>
        <w:t xml:space="preserve">je </w:t>
      </w:r>
      <w:r w:rsidRPr="00186DA4">
        <w:rPr>
          <w:rFonts w:cs="Arial"/>
          <w:sz w:val="22"/>
          <w:szCs w:val="22"/>
          <w:lang w:val="sl-SI"/>
        </w:rPr>
        <w:t xml:space="preserve">člen izhodišče za bolj matrično organiziranost izvajalcev, saj bo za uspešno izvajanje politike treba preseči tradicionalno upravno organizacijsko strukturo oziroma delovanje. Člen </w:t>
      </w:r>
      <w:r w:rsidR="00DD7CB3">
        <w:rPr>
          <w:rFonts w:cs="Arial"/>
          <w:sz w:val="22"/>
          <w:szCs w:val="22"/>
          <w:lang w:val="sl-SI"/>
        </w:rPr>
        <w:t>navaja</w:t>
      </w:r>
      <w:r w:rsidR="00DD7CB3" w:rsidRPr="00186DA4">
        <w:rPr>
          <w:rFonts w:cs="Arial"/>
          <w:sz w:val="22"/>
          <w:szCs w:val="22"/>
          <w:lang w:val="sl-SI"/>
        </w:rPr>
        <w:t xml:space="preserve"> </w:t>
      </w:r>
      <w:r w:rsidRPr="00186DA4">
        <w:rPr>
          <w:rFonts w:cs="Arial"/>
          <w:sz w:val="22"/>
          <w:szCs w:val="22"/>
          <w:lang w:val="sl-SI"/>
        </w:rPr>
        <w:t xml:space="preserve">ključne sektorje za izvajanje podnebne politike, pri čemer pa ta nabor ni </w:t>
      </w:r>
      <w:r w:rsidR="000170F8">
        <w:rPr>
          <w:rFonts w:cs="Arial"/>
          <w:sz w:val="22"/>
          <w:szCs w:val="22"/>
          <w:lang w:val="sl-SI"/>
        </w:rPr>
        <w:t>natančno določen</w:t>
      </w:r>
      <w:r w:rsidRPr="00186DA4">
        <w:rPr>
          <w:rFonts w:cs="Arial"/>
          <w:sz w:val="22"/>
          <w:szCs w:val="22"/>
          <w:lang w:val="sl-SI"/>
        </w:rPr>
        <w:t>, temveč odprt</w:t>
      </w:r>
      <w:r w:rsidRPr="00186DA4">
        <w:rPr>
          <w:rFonts w:cs="Arial"/>
          <w:snapToGrid w:val="0"/>
          <w:sz w:val="22"/>
          <w:szCs w:val="22"/>
          <w:lang w:val="sl-SI"/>
        </w:rPr>
        <w:t xml:space="preserve">. Vsi </w:t>
      </w:r>
      <w:r w:rsidR="00DD7CB3">
        <w:rPr>
          <w:rFonts w:cs="Arial"/>
          <w:snapToGrid w:val="0"/>
          <w:sz w:val="22"/>
          <w:szCs w:val="22"/>
          <w:lang w:val="sl-SI"/>
        </w:rPr>
        <w:t>navedeni</w:t>
      </w:r>
      <w:r w:rsidR="00DD7CB3" w:rsidRPr="00186DA4">
        <w:rPr>
          <w:rFonts w:cs="Arial"/>
          <w:snapToGrid w:val="0"/>
          <w:sz w:val="22"/>
          <w:szCs w:val="22"/>
          <w:lang w:val="sl-SI"/>
        </w:rPr>
        <w:t xml:space="preserve"> </w:t>
      </w:r>
      <w:r w:rsidRPr="00186DA4">
        <w:rPr>
          <w:rFonts w:cs="Arial"/>
          <w:snapToGrid w:val="0"/>
          <w:sz w:val="22"/>
          <w:szCs w:val="22"/>
          <w:lang w:val="sl-SI"/>
        </w:rPr>
        <w:t>sektorji se bodo prav gotovo morali vključiti v procese oblikovanja ciljev in ukrepov za izvajanje podnebne politike ter prilagoditi svoje predpise in dejavnosti ciljem podnebne politike.</w:t>
      </w:r>
    </w:p>
    <w:p w14:paraId="755530EB" w14:textId="77777777" w:rsidR="00186DA4" w:rsidRPr="00186DA4" w:rsidRDefault="00186DA4" w:rsidP="00186DA4">
      <w:pPr>
        <w:spacing w:line="260" w:lineRule="exact"/>
        <w:jc w:val="both"/>
        <w:rPr>
          <w:rFonts w:cs="Arial"/>
          <w:snapToGrid w:val="0"/>
          <w:sz w:val="22"/>
          <w:szCs w:val="22"/>
          <w:lang w:val="sl-SI"/>
        </w:rPr>
      </w:pPr>
    </w:p>
    <w:p w14:paraId="6042B057" w14:textId="77777777" w:rsidR="00186DA4" w:rsidRPr="00186DA4" w:rsidRDefault="00186DA4" w:rsidP="00186DA4">
      <w:pPr>
        <w:autoSpaceDE w:val="0"/>
        <w:autoSpaceDN w:val="0"/>
        <w:adjustRightInd w:val="0"/>
        <w:spacing w:line="240" w:lineRule="auto"/>
        <w:jc w:val="both"/>
        <w:rPr>
          <w:rFonts w:eastAsiaTheme="minorHAnsi" w:cs="Arial"/>
          <w:b/>
          <w:bCs/>
          <w:color w:val="000000"/>
          <w:sz w:val="22"/>
          <w:szCs w:val="22"/>
          <w:lang w:val="sl-SI"/>
        </w:rPr>
      </w:pPr>
      <w:r w:rsidRPr="00186DA4">
        <w:rPr>
          <w:rFonts w:eastAsiaTheme="minorHAnsi" w:cs="Arial"/>
          <w:b/>
          <w:bCs/>
          <w:color w:val="000000"/>
          <w:sz w:val="22"/>
          <w:szCs w:val="22"/>
          <w:lang w:val="sl-SI"/>
        </w:rPr>
        <w:t>K 7. členu:</w:t>
      </w:r>
    </w:p>
    <w:p w14:paraId="7973D4F1" w14:textId="68B9D758" w:rsidR="00186DA4" w:rsidRDefault="00186DA4" w:rsidP="00186DA4">
      <w:pPr>
        <w:autoSpaceDE w:val="0"/>
        <w:autoSpaceDN w:val="0"/>
        <w:adjustRightInd w:val="0"/>
        <w:spacing w:line="240" w:lineRule="auto"/>
        <w:jc w:val="both"/>
        <w:rPr>
          <w:rFonts w:eastAsiaTheme="minorHAnsi" w:cs="Arial"/>
          <w:color w:val="000000"/>
          <w:sz w:val="22"/>
          <w:szCs w:val="22"/>
          <w:lang w:val="sl-SI"/>
        </w:rPr>
      </w:pPr>
      <w:r w:rsidRPr="00186DA4">
        <w:rPr>
          <w:rFonts w:eastAsiaTheme="minorHAnsi" w:cs="Arial"/>
          <w:color w:val="000000"/>
          <w:sz w:val="22"/>
          <w:szCs w:val="22"/>
          <w:lang w:val="sl-SI"/>
        </w:rPr>
        <w:t xml:space="preserve">Ta člen opredeljuje temeljne in zavezujoče cilje podnebne politike Republike Slovenije, med katerimi je </w:t>
      </w:r>
      <w:r w:rsidR="000170F8">
        <w:rPr>
          <w:rFonts w:eastAsiaTheme="minorHAnsi" w:cs="Arial"/>
          <w:color w:val="000000"/>
          <w:sz w:val="22"/>
          <w:szCs w:val="22"/>
          <w:lang w:val="sl-SI"/>
        </w:rPr>
        <w:t xml:space="preserve">najpomembnejši </w:t>
      </w:r>
      <w:r w:rsidRPr="00186DA4">
        <w:rPr>
          <w:rFonts w:eastAsiaTheme="minorHAnsi" w:cs="Arial"/>
          <w:color w:val="000000"/>
          <w:sz w:val="22"/>
          <w:szCs w:val="22"/>
          <w:lang w:val="sl-SI"/>
        </w:rPr>
        <w:t xml:space="preserve"> ogljična nevtralnost do leta 2050, torej neto ničeln</w:t>
      </w:r>
      <w:r w:rsidR="000170F8">
        <w:rPr>
          <w:rFonts w:eastAsiaTheme="minorHAnsi" w:cs="Arial"/>
          <w:color w:val="000000"/>
          <w:sz w:val="22"/>
          <w:szCs w:val="22"/>
          <w:lang w:val="sl-SI"/>
        </w:rPr>
        <w:t>i</w:t>
      </w:r>
      <w:r w:rsidR="00FD1496">
        <w:rPr>
          <w:rFonts w:eastAsiaTheme="minorHAnsi" w:cs="Arial"/>
          <w:color w:val="000000"/>
          <w:sz w:val="22"/>
          <w:szCs w:val="22"/>
          <w:lang w:val="sl-SI"/>
        </w:rPr>
        <w:t>h</w:t>
      </w:r>
      <w:ins w:id="3" w:author="Kristina Lopert" w:date="2020-01-17T12:06:00Z">
        <w:r w:rsidR="00FD1496">
          <w:rPr>
            <w:rFonts w:eastAsiaTheme="minorHAnsi" w:cs="Arial"/>
            <w:color w:val="000000"/>
            <w:sz w:val="22"/>
            <w:szCs w:val="22"/>
            <w:lang w:val="sl-SI"/>
          </w:rPr>
          <w:t xml:space="preserve"> </w:t>
        </w:r>
      </w:ins>
      <w:r w:rsidR="00FD1496">
        <w:rPr>
          <w:rFonts w:eastAsiaTheme="minorHAnsi" w:cs="Arial"/>
          <w:color w:val="000000"/>
          <w:sz w:val="22"/>
          <w:szCs w:val="22"/>
          <w:lang w:val="sl-SI"/>
        </w:rPr>
        <w:t>emisij</w:t>
      </w:r>
      <w:r w:rsidR="006B044A" w:rsidRPr="00186DA4">
        <w:rPr>
          <w:rFonts w:eastAsiaTheme="minorHAnsi" w:cs="Arial"/>
          <w:color w:val="000000"/>
          <w:sz w:val="22"/>
          <w:szCs w:val="22"/>
          <w:lang w:val="sl-SI"/>
        </w:rPr>
        <w:t xml:space="preserve"> </w:t>
      </w:r>
      <w:r w:rsidRPr="00186DA4">
        <w:rPr>
          <w:rFonts w:eastAsiaTheme="minorHAnsi" w:cs="Arial"/>
          <w:color w:val="000000"/>
          <w:sz w:val="22"/>
          <w:szCs w:val="22"/>
          <w:lang w:val="sl-SI"/>
        </w:rPr>
        <w:t xml:space="preserve">toplogrednih plinov do 2050. </w:t>
      </w:r>
      <w:r w:rsidR="000170F8">
        <w:rPr>
          <w:rFonts w:eastAsiaTheme="minorHAnsi" w:cs="Arial"/>
          <w:color w:val="000000"/>
          <w:sz w:val="22"/>
          <w:szCs w:val="22"/>
          <w:lang w:val="sl-SI"/>
        </w:rPr>
        <w:t>Drugi</w:t>
      </w:r>
      <w:r w:rsidRPr="00186DA4">
        <w:rPr>
          <w:rFonts w:eastAsiaTheme="minorHAnsi" w:cs="Arial"/>
          <w:color w:val="000000"/>
          <w:sz w:val="22"/>
          <w:szCs w:val="22"/>
          <w:lang w:val="sl-SI"/>
        </w:rPr>
        <w:t xml:space="preserve"> cilji niso </w:t>
      </w:r>
      <w:r w:rsidR="00AF3F40">
        <w:rPr>
          <w:rFonts w:eastAsiaTheme="minorHAnsi" w:cs="Arial"/>
          <w:color w:val="000000"/>
          <w:sz w:val="22"/>
          <w:szCs w:val="22"/>
          <w:lang w:val="sl-SI"/>
        </w:rPr>
        <w:t>natančneje opredeljeni</w:t>
      </w:r>
      <w:r w:rsidR="00E20D9B">
        <w:rPr>
          <w:rFonts w:eastAsiaTheme="minorHAnsi" w:cs="Arial"/>
          <w:color w:val="000000"/>
          <w:sz w:val="22"/>
          <w:szCs w:val="22"/>
          <w:lang w:val="sl-SI"/>
        </w:rPr>
        <w:t>,</w:t>
      </w:r>
      <w:r w:rsidRPr="00186DA4">
        <w:rPr>
          <w:rFonts w:eastAsiaTheme="minorHAnsi" w:cs="Arial"/>
          <w:color w:val="000000"/>
          <w:sz w:val="22"/>
          <w:szCs w:val="22"/>
          <w:lang w:val="sl-SI"/>
        </w:rPr>
        <w:t xml:space="preserve"> temveč so opisni, vendar so prav tako zavezujoči za vse sektorje, saj </w:t>
      </w:r>
      <w:r w:rsidR="000170F8">
        <w:rPr>
          <w:rFonts w:eastAsiaTheme="minorHAnsi" w:cs="Arial"/>
          <w:color w:val="000000"/>
          <w:sz w:val="22"/>
          <w:szCs w:val="22"/>
          <w:lang w:val="sl-SI"/>
        </w:rPr>
        <w:t>zahtevaj</w:t>
      </w:r>
      <w:r w:rsidRPr="00186DA4">
        <w:rPr>
          <w:rFonts w:eastAsiaTheme="minorHAnsi" w:cs="Arial"/>
          <w:color w:val="000000"/>
          <w:sz w:val="22"/>
          <w:szCs w:val="22"/>
          <w:lang w:val="sl-SI"/>
        </w:rPr>
        <w:t>o takojšn</w:t>
      </w:r>
      <w:r w:rsidR="00AF3F40">
        <w:rPr>
          <w:rFonts w:eastAsiaTheme="minorHAnsi" w:cs="Arial"/>
          <w:color w:val="000000"/>
          <w:sz w:val="22"/>
          <w:szCs w:val="22"/>
          <w:lang w:val="sl-SI"/>
        </w:rPr>
        <w:t>je</w:t>
      </w:r>
      <w:r w:rsidRPr="00186DA4">
        <w:rPr>
          <w:rFonts w:eastAsiaTheme="minorHAnsi" w:cs="Arial"/>
          <w:color w:val="000000"/>
          <w:sz w:val="22"/>
          <w:szCs w:val="22"/>
          <w:lang w:val="sl-SI"/>
        </w:rPr>
        <w:t xml:space="preserve"> </w:t>
      </w:r>
      <w:r w:rsidR="00AF3F40">
        <w:rPr>
          <w:rFonts w:eastAsiaTheme="minorHAnsi" w:cs="Arial"/>
          <w:color w:val="000000"/>
          <w:sz w:val="22"/>
          <w:szCs w:val="22"/>
          <w:lang w:val="sl-SI"/>
        </w:rPr>
        <w:t>ukvarjanje s</w:t>
      </w:r>
      <w:r w:rsidRPr="00186DA4">
        <w:rPr>
          <w:rFonts w:eastAsiaTheme="minorHAnsi" w:cs="Arial"/>
          <w:color w:val="000000"/>
          <w:sz w:val="22"/>
          <w:szCs w:val="22"/>
          <w:lang w:val="sl-SI"/>
        </w:rPr>
        <w:t xml:space="preserve"> podnebn</w:t>
      </w:r>
      <w:r w:rsidR="00AF3F40">
        <w:rPr>
          <w:rFonts w:eastAsiaTheme="minorHAnsi" w:cs="Arial"/>
          <w:color w:val="000000"/>
          <w:sz w:val="22"/>
          <w:szCs w:val="22"/>
          <w:lang w:val="sl-SI"/>
        </w:rPr>
        <w:t>o</w:t>
      </w:r>
      <w:r w:rsidRPr="00186DA4">
        <w:rPr>
          <w:rFonts w:eastAsiaTheme="minorHAnsi" w:cs="Arial"/>
          <w:color w:val="000000"/>
          <w:sz w:val="22"/>
          <w:szCs w:val="22"/>
          <w:lang w:val="sl-SI"/>
        </w:rPr>
        <w:t xml:space="preserve"> kriz</w:t>
      </w:r>
      <w:r w:rsidR="00AF3F40">
        <w:rPr>
          <w:rFonts w:eastAsiaTheme="minorHAnsi" w:cs="Arial"/>
          <w:color w:val="000000"/>
          <w:sz w:val="22"/>
          <w:szCs w:val="22"/>
          <w:lang w:val="sl-SI"/>
        </w:rPr>
        <w:t>o</w:t>
      </w:r>
      <w:r w:rsidRPr="00186DA4">
        <w:rPr>
          <w:rFonts w:eastAsiaTheme="minorHAnsi" w:cs="Arial"/>
          <w:color w:val="000000"/>
          <w:sz w:val="22"/>
          <w:szCs w:val="22"/>
          <w:lang w:val="sl-SI"/>
        </w:rPr>
        <w:t xml:space="preserve"> in pošteno prispevanje k skupnim ciljem zmanjšanja </w:t>
      </w:r>
      <w:r w:rsidR="00FD1496">
        <w:rPr>
          <w:rFonts w:eastAsiaTheme="minorHAnsi" w:cs="Arial"/>
          <w:color w:val="000000"/>
          <w:sz w:val="22"/>
          <w:szCs w:val="22"/>
          <w:lang w:val="sl-SI"/>
        </w:rPr>
        <w:t>emisij</w:t>
      </w:r>
      <w:r w:rsidRPr="00186DA4">
        <w:rPr>
          <w:rFonts w:eastAsiaTheme="minorHAnsi" w:cs="Arial"/>
          <w:color w:val="000000"/>
          <w:sz w:val="22"/>
          <w:szCs w:val="22"/>
          <w:lang w:val="sl-SI"/>
        </w:rPr>
        <w:t xml:space="preserve"> toplogrednih plinov in prilagajanja na podnebne spremembe. Kot cilj je </w:t>
      </w:r>
      <w:r w:rsidR="00AB6A36">
        <w:rPr>
          <w:rFonts w:eastAsiaTheme="minorHAnsi" w:cs="Arial"/>
          <w:color w:val="000000"/>
          <w:sz w:val="22"/>
          <w:szCs w:val="22"/>
          <w:lang w:val="sl-SI"/>
        </w:rPr>
        <w:t>določena</w:t>
      </w:r>
      <w:r w:rsidR="00AB6A36" w:rsidRPr="00186DA4">
        <w:rPr>
          <w:rFonts w:eastAsiaTheme="minorHAnsi" w:cs="Arial"/>
          <w:color w:val="000000"/>
          <w:sz w:val="22"/>
          <w:szCs w:val="22"/>
          <w:lang w:val="sl-SI"/>
        </w:rPr>
        <w:t xml:space="preserve"> </w:t>
      </w:r>
      <w:r w:rsidRPr="00186DA4">
        <w:rPr>
          <w:rFonts w:eastAsiaTheme="minorHAnsi" w:cs="Arial"/>
          <w:color w:val="000000"/>
          <w:sz w:val="22"/>
          <w:szCs w:val="22"/>
          <w:lang w:val="sl-SI"/>
        </w:rPr>
        <w:t xml:space="preserve">tudi podnebna varnost prebivalcev, kar pomeni stanje, ko je </w:t>
      </w:r>
      <w:r w:rsidR="000170F8">
        <w:rPr>
          <w:rFonts w:eastAsiaTheme="minorHAnsi" w:cs="Arial"/>
          <w:color w:val="000000"/>
          <w:sz w:val="22"/>
          <w:szCs w:val="22"/>
          <w:lang w:val="sl-SI"/>
        </w:rPr>
        <w:t>mogoče</w:t>
      </w:r>
      <w:r w:rsidR="000170F8" w:rsidRPr="00186DA4">
        <w:rPr>
          <w:rFonts w:eastAsiaTheme="minorHAnsi" w:cs="Arial"/>
          <w:color w:val="000000"/>
          <w:sz w:val="22"/>
          <w:szCs w:val="22"/>
          <w:lang w:val="sl-SI"/>
        </w:rPr>
        <w:t xml:space="preserve"> </w:t>
      </w:r>
      <w:r w:rsidRPr="00186DA4">
        <w:rPr>
          <w:rFonts w:eastAsiaTheme="minorHAnsi" w:cs="Arial"/>
          <w:color w:val="000000"/>
          <w:sz w:val="22"/>
          <w:szCs w:val="22"/>
          <w:lang w:val="sl-SI"/>
        </w:rPr>
        <w:t xml:space="preserve">uresničevati ustavno zagotovljeno pravico do zdravega življenjskega okolja in zagotavljati varnost pred negativnimi posledicami podnebnih sprememb (poplavami, </w:t>
      </w:r>
      <w:r w:rsidR="00AF3F40">
        <w:rPr>
          <w:rFonts w:eastAsiaTheme="minorHAnsi" w:cs="Arial"/>
          <w:color w:val="000000"/>
          <w:sz w:val="22"/>
          <w:szCs w:val="22"/>
          <w:lang w:val="sl-SI"/>
        </w:rPr>
        <w:t>hudimi</w:t>
      </w:r>
      <w:r w:rsidR="00AF3F40" w:rsidRPr="00186DA4">
        <w:rPr>
          <w:rFonts w:eastAsiaTheme="minorHAnsi" w:cs="Arial"/>
          <w:color w:val="000000"/>
          <w:sz w:val="22"/>
          <w:szCs w:val="22"/>
          <w:lang w:val="sl-SI"/>
        </w:rPr>
        <w:t xml:space="preserve"> </w:t>
      </w:r>
      <w:r w:rsidRPr="00186DA4">
        <w:rPr>
          <w:rFonts w:eastAsiaTheme="minorHAnsi" w:cs="Arial"/>
          <w:color w:val="000000"/>
          <w:sz w:val="22"/>
          <w:szCs w:val="22"/>
          <w:lang w:val="sl-SI"/>
        </w:rPr>
        <w:t xml:space="preserve">sušami ali </w:t>
      </w:r>
      <w:r w:rsidR="00AF3F40">
        <w:rPr>
          <w:rFonts w:eastAsiaTheme="minorHAnsi" w:cs="Arial"/>
          <w:color w:val="000000"/>
          <w:sz w:val="22"/>
          <w:szCs w:val="22"/>
          <w:lang w:val="sl-SI"/>
        </w:rPr>
        <w:t xml:space="preserve">obilnimi </w:t>
      </w:r>
      <w:r w:rsidRPr="00186DA4">
        <w:rPr>
          <w:rFonts w:eastAsiaTheme="minorHAnsi" w:cs="Arial"/>
          <w:color w:val="000000"/>
          <w:sz w:val="22"/>
          <w:szCs w:val="22"/>
          <w:lang w:val="sl-SI"/>
        </w:rPr>
        <w:t>padavinami</w:t>
      </w:r>
      <w:r w:rsidR="002F2E3E">
        <w:rPr>
          <w:rFonts w:eastAsiaTheme="minorHAnsi" w:cs="Arial"/>
          <w:color w:val="000000"/>
          <w:sz w:val="22"/>
          <w:szCs w:val="22"/>
          <w:lang w:val="sl-SI"/>
        </w:rPr>
        <w:t xml:space="preserve"> in podobno</w:t>
      </w:r>
      <w:r w:rsidRPr="00186DA4">
        <w:rPr>
          <w:rFonts w:eastAsiaTheme="minorHAnsi" w:cs="Arial"/>
          <w:color w:val="000000"/>
          <w:sz w:val="22"/>
          <w:szCs w:val="22"/>
          <w:lang w:val="sl-SI"/>
        </w:rPr>
        <w:t>).</w:t>
      </w:r>
    </w:p>
    <w:p w14:paraId="6BBD0B7F" w14:textId="77777777" w:rsidR="00042EAC" w:rsidRPr="00186DA4" w:rsidRDefault="00042EAC" w:rsidP="00186DA4">
      <w:pPr>
        <w:autoSpaceDE w:val="0"/>
        <w:autoSpaceDN w:val="0"/>
        <w:adjustRightInd w:val="0"/>
        <w:spacing w:line="240" w:lineRule="auto"/>
        <w:jc w:val="both"/>
        <w:rPr>
          <w:rFonts w:eastAsiaTheme="minorHAnsi" w:cs="Arial"/>
          <w:color w:val="000000"/>
          <w:sz w:val="22"/>
          <w:szCs w:val="22"/>
          <w:lang w:val="sl-SI"/>
        </w:rPr>
      </w:pPr>
    </w:p>
    <w:p w14:paraId="4E6F0158" w14:textId="26FECC69" w:rsidR="00186DA4" w:rsidRPr="00186DA4" w:rsidRDefault="00186DA4" w:rsidP="00186DA4">
      <w:pPr>
        <w:autoSpaceDE w:val="0"/>
        <w:autoSpaceDN w:val="0"/>
        <w:adjustRightInd w:val="0"/>
        <w:spacing w:line="240" w:lineRule="auto"/>
        <w:jc w:val="both"/>
        <w:rPr>
          <w:rFonts w:eastAsiaTheme="minorHAnsi" w:cs="Arial"/>
          <w:color w:val="000000"/>
          <w:sz w:val="22"/>
          <w:szCs w:val="22"/>
          <w:lang w:val="sl-SI"/>
        </w:rPr>
      </w:pPr>
      <w:r w:rsidRPr="00186DA4">
        <w:rPr>
          <w:rFonts w:eastAsiaTheme="minorHAnsi" w:cs="Arial"/>
          <w:color w:val="000000"/>
          <w:sz w:val="22"/>
          <w:szCs w:val="22"/>
          <w:lang w:val="sl-SI"/>
        </w:rPr>
        <w:t xml:space="preserve">Zakon opredeljuje </w:t>
      </w:r>
      <w:r w:rsidR="00646D79">
        <w:rPr>
          <w:rFonts w:eastAsiaTheme="minorHAnsi" w:cs="Arial"/>
          <w:color w:val="000000"/>
          <w:sz w:val="22"/>
          <w:szCs w:val="22"/>
          <w:lang w:val="sl-SI"/>
        </w:rPr>
        <w:t>le</w:t>
      </w:r>
      <w:r w:rsidR="00646D79" w:rsidRPr="00186DA4">
        <w:rPr>
          <w:rFonts w:eastAsiaTheme="minorHAnsi" w:cs="Arial"/>
          <w:color w:val="000000"/>
          <w:sz w:val="22"/>
          <w:szCs w:val="22"/>
          <w:lang w:val="sl-SI"/>
        </w:rPr>
        <w:t xml:space="preserve"> </w:t>
      </w:r>
      <w:r w:rsidRPr="00186DA4">
        <w:rPr>
          <w:rFonts w:eastAsiaTheme="minorHAnsi" w:cs="Arial"/>
          <w:color w:val="000000"/>
          <w:sz w:val="22"/>
          <w:szCs w:val="22"/>
          <w:lang w:val="sl-SI"/>
        </w:rPr>
        <w:t xml:space="preserve">temeljne cilje podnebne politike, saj bodo ti </w:t>
      </w:r>
      <w:r w:rsidR="00FA2C70" w:rsidRPr="008F5980">
        <w:rPr>
          <w:rFonts w:eastAsiaTheme="minorHAnsi" w:cs="Arial"/>
          <w:color w:val="000000"/>
          <w:sz w:val="22"/>
          <w:szCs w:val="22"/>
          <w:lang w:val="sl-SI"/>
        </w:rPr>
        <w:t>operacionalizirani</w:t>
      </w:r>
      <w:r w:rsidRPr="00186DA4">
        <w:rPr>
          <w:rFonts w:eastAsiaTheme="minorHAnsi" w:cs="Arial"/>
          <w:color w:val="000000"/>
          <w:sz w:val="22"/>
          <w:szCs w:val="22"/>
          <w:lang w:val="sl-SI"/>
        </w:rPr>
        <w:t xml:space="preserve"> in konkretneje sektorsko določeni v dolgoročni podnebni strategiji in </w:t>
      </w:r>
      <w:r w:rsidR="003F5D23">
        <w:rPr>
          <w:rFonts w:eastAsiaTheme="minorHAnsi" w:cs="Arial"/>
          <w:color w:val="000000"/>
          <w:sz w:val="22"/>
          <w:szCs w:val="22"/>
          <w:lang w:val="sl-SI"/>
        </w:rPr>
        <w:t xml:space="preserve">podnebnem </w:t>
      </w:r>
      <w:r w:rsidR="00357EC7">
        <w:rPr>
          <w:rFonts w:eastAsiaTheme="minorHAnsi" w:cs="Arial"/>
          <w:color w:val="000000"/>
          <w:sz w:val="22"/>
          <w:szCs w:val="22"/>
          <w:lang w:val="sl-SI"/>
        </w:rPr>
        <w:t>planu</w:t>
      </w:r>
      <w:r w:rsidRPr="00186DA4">
        <w:rPr>
          <w:rFonts w:eastAsiaTheme="minorHAnsi" w:cs="Arial"/>
          <w:color w:val="000000"/>
          <w:sz w:val="22"/>
          <w:szCs w:val="22"/>
          <w:lang w:val="sl-SI"/>
        </w:rPr>
        <w:t xml:space="preserve">. </w:t>
      </w:r>
    </w:p>
    <w:p w14:paraId="139370B4" w14:textId="77777777" w:rsidR="00186DA4" w:rsidRPr="00186DA4" w:rsidRDefault="00186DA4" w:rsidP="00186DA4">
      <w:pPr>
        <w:spacing w:line="260" w:lineRule="exact"/>
        <w:jc w:val="both"/>
        <w:rPr>
          <w:rFonts w:cs="Arial"/>
          <w:b/>
          <w:snapToGrid w:val="0"/>
          <w:sz w:val="22"/>
          <w:szCs w:val="22"/>
          <w:lang w:val="sl-SI"/>
        </w:rPr>
      </w:pPr>
    </w:p>
    <w:p w14:paraId="1A5753CD" w14:textId="77777777" w:rsidR="00186DA4" w:rsidRPr="00186DA4" w:rsidRDefault="00186DA4" w:rsidP="00186DA4">
      <w:pPr>
        <w:spacing w:line="260" w:lineRule="exact"/>
        <w:jc w:val="both"/>
        <w:rPr>
          <w:rFonts w:cs="Arial"/>
          <w:b/>
          <w:snapToGrid w:val="0"/>
          <w:sz w:val="22"/>
          <w:szCs w:val="22"/>
          <w:lang w:val="sl-SI"/>
        </w:rPr>
      </w:pPr>
      <w:r w:rsidRPr="00186DA4">
        <w:rPr>
          <w:rFonts w:cs="Arial"/>
          <w:b/>
          <w:snapToGrid w:val="0"/>
          <w:sz w:val="22"/>
          <w:szCs w:val="22"/>
          <w:lang w:val="sl-SI"/>
        </w:rPr>
        <w:t>K 8. členu:</w:t>
      </w:r>
    </w:p>
    <w:p w14:paraId="2336B1F9" w14:textId="0890A210" w:rsidR="00186DA4" w:rsidRDefault="00186DA4" w:rsidP="00186DA4">
      <w:pPr>
        <w:spacing w:line="260" w:lineRule="exact"/>
        <w:jc w:val="both"/>
        <w:rPr>
          <w:rFonts w:cs="Arial"/>
          <w:snapToGrid w:val="0"/>
          <w:sz w:val="22"/>
          <w:szCs w:val="22"/>
          <w:lang w:val="sl-SI"/>
        </w:rPr>
      </w:pPr>
      <w:r w:rsidRPr="00186DA4">
        <w:rPr>
          <w:rFonts w:cs="Arial"/>
          <w:snapToGrid w:val="0"/>
          <w:sz w:val="22"/>
          <w:szCs w:val="22"/>
          <w:lang w:val="sl-SI"/>
        </w:rPr>
        <w:t xml:space="preserve">Člen jasno določa, da so v tem zakonu določeni </w:t>
      </w:r>
      <w:r w:rsidR="00646D79">
        <w:rPr>
          <w:rFonts w:cs="Arial"/>
          <w:snapToGrid w:val="0"/>
          <w:sz w:val="22"/>
          <w:szCs w:val="22"/>
          <w:lang w:val="sl-SI"/>
        </w:rPr>
        <w:t>le</w:t>
      </w:r>
      <w:r w:rsidR="00646D79" w:rsidRPr="00186DA4">
        <w:rPr>
          <w:rFonts w:cs="Arial"/>
          <w:snapToGrid w:val="0"/>
          <w:sz w:val="22"/>
          <w:szCs w:val="22"/>
          <w:lang w:val="sl-SI"/>
        </w:rPr>
        <w:t xml:space="preserve"> </w:t>
      </w:r>
      <w:r w:rsidRPr="00186DA4">
        <w:rPr>
          <w:rFonts w:cs="Arial"/>
          <w:snapToGrid w:val="0"/>
          <w:sz w:val="22"/>
          <w:szCs w:val="22"/>
          <w:lang w:val="sl-SI"/>
        </w:rPr>
        <w:t xml:space="preserve">nekateri od mehanizmov podnebne politike, medtem ko so </w:t>
      </w:r>
      <w:r w:rsidR="002F2E3E">
        <w:rPr>
          <w:rFonts w:cs="Arial"/>
          <w:snapToGrid w:val="0"/>
          <w:sz w:val="22"/>
          <w:szCs w:val="22"/>
          <w:lang w:val="sl-SI"/>
        </w:rPr>
        <w:t>drugi</w:t>
      </w:r>
      <w:r w:rsidRPr="00186DA4">
        <w:rPr>
          <w:rFonts w:cs="Arial"/>
          <w:snapToGrid w:val="0"/>
          <w:sz w:val="22"/>
          <w:szCs w:val="22"/>
          <w:lang w:val="sl-SI"/>
        </w:rPr>
        <w:t xml:space="preserve"> določeni (ali še bodo določeni) v sektorskih predpisih. Tako npr. Zakon o varstvu okolja (ZVO-1) ureja trgovanje z emisijskimi kuponi in delovanje </w:t>
      </w:r>
      <w:r w:rsidR="00646D79">
        <w:rPr>
          <w:rFonts w:cs="Arial"/>
          <w:snapToGrid w:val="0"/>
          <w:sz w:val="22"/>
          <w:szCs w:val="22"/>
          <w:lang w:val="sl-SI"/>
        </w:rPr>
        <w:t>s</w:t>
      </w:r>
      <w:r w:rsidRPr="00186DA4">
        <w:rPr>
          <w:rFonts w:cs="Arial"/>
          <w:snapToGrid w:val="0"/>
          <w:sz w:val="22"/>
          <w:szCs w:val="22"/>
          <w:lang w:val="sl-SI"/>
        </w:rPr>
        <w:t xml:space="preserve">klada za podnebne spremembe, Energetski zakon (EZ-1) ureja </w:t>
      </w:r>
      <w:r w:rsidR="002F2E3E">
        <w:rPr>
          <w:rFonts w:cs="Arial"/>
          <w:snapToGrid w:val="0"/>
          <w:sz w:val="22"/>
          <w:szCs w:val="22"/>
          <w:lang w:val="sl-SI"/>
        </w:rPr>
        <w:t>e</w:t>
      </w:r>
      <w:r w:rsidRPr="00186DA4">
        <w:rPr>
          <w:rFonts w:cs="Arial"/>
          <w:snapToGrid w:val="0"/>
          <w:sz w:val="22"/>
          <w:szCs w:val="22"/>
          <w:lang w:val="sl-SI"/>
        </w:rPr>
        <w:t>nergetski koncept Slovenije, celoviti nacionalni energetsko-podnebni načrt (NEPN), akcijski načrt energetske učinkovitosti, akcijski načrt za obnovljive vire energije, Zakon o kmetijstvu določa nacionalne programe razvoja kmetijstva i</w:t>
      </w:r>
      <w:r w:rsidR="002F2E3E">
        <w:rPr>
          <w:rFonts w:cs="Arial"/>
          <w:snapToGrid w:val="0"/>
          <w:sz w:val="22"/>
          <w:szCs w:val="22"/>
          <w:lang w:val="sl-SI"/>
        </w:rPr>
        <w:t>n podobno</w:t>
      </w:r>
      <w:r w:rsidRPr="00186DA4">
        <w:rPr>
          <w:rFonts w:cs="Arial"/>
          <w:snapToGrid w:val="0"/>
          <w:sz w:val="22"/>
          <w:szCs w:val="22"/>
          <w:lang w:val="sl-SI"/>
        </w:rPr>
        <w:t>.</w:t>
      </w:r>
      <w:r w:rsidR="00D24775" w:rsidRPr="008F5980">
        <w:rPr>
          <w:lang w:val="sl-SI"/>
        </w:rPr>
        <w:t xml:space="preserve"> </w:t>
      </w:r>
      <w:r w:rsidR="00D24775" w:rsidRPr="00D24775">
        <w:rPr>
          <w:rFonts w:cs="Arial"/>
          <w:snapToGrid w:val="0"/>
          <w:sz w:val="22"/>
          <w:szCs w:val="22"/>
          <w:lang w:val="sl-SI"/>
        </w:rPr>
        <w:t xml:space="preserve">Drugi odstavek </w:t>
      </w:r>
      <w:r w:rsidR="00646D79">
        <w:rPr>
          <w:rFonts w:cs="Arial"/>
          <w:snapToGrid w:val="0"/>
          <w:sz w:val="22"/>
          <w:szCs w:val="22"/>
          <w:lang w:val="sl-SI"/>
        </w:rPr>
        <w:t>tega</w:t>
      </w:r>
      <w:r w:rsidR="00D24775" w:rsidRPr="00D24775">
        <w:rPr>
          <w:rFonts w:cs="Arial"/>
          <w:snapToGrid w:val="0"/>
          <w:sz w:val="22"/>
          <w:szCs w:val="22"/>
          <w:lang w:val="sl-SI"/>
        </w:rPr>
        <w:t xml:space="preserve"> člena določa, da</w:t>
      </w:r>
      <w:r w:rsidR="00646D79">
        <w:rPr>
          <w:rFonts w:cs="Arial"/>
          <w:snapToGrid w:val="0"/>
          <w:sz w:val="22"/>
          <w:szCs w:val="22"/>
          <w:lang w:val="sl-SI"/>
        </w:rPr>
        <w:t xml:space="preserve"> morajo biti</w:t>
      </w:r>
      <w:r w:rsidR="00D24775" w:rsidRPr="00D24775">
        <w:rPr>
          <w:rFonts w:cs="Arial"/>
          <w:snapToGrid w:val="0"/>
          <w:sz w:val="22"/>
          <w:szCs w:val="22"/>
          <w:lang w:val="sl-SI"/>
        </w:rPr>
        <w:t xml:space="preserve"> razvojni dokumenti, ki posredno ali neposredno vplivajo na izvajanje ciljev podnebne politike oziroma določajo mehanizme podnebne politike, </w:t>
      </w:r>
      <w:r w:rsidR="00646D79">
        <w:rPr>
          <w:rFonts w:cs="Arial"/>
          <w:snapToGrid w:val="0"/>
          <w:sz w:val="22"/>
          <w:szCs w:val="22"/>
          <w:lang w:val="sl-SI"/>
        </w:rPr>
        <w:t>usklajeni</w:t>
      </w:r>
      <w:r w:rsidR="00D24775" w:rsidRPr="00D24775">
        <w:rPr>
          <w:rFonts w:cs="Arial"/>
          <w:snapToGrid w:val="0"/>
          <w:sz w:val="22"/>
          <w:szCs w:val="22"/>
          <w:lang w:val="sl-SI"/>
        </w:rPr>
        <w:t xml:space="preserve"> s cilji, določenimi v dolgoročni podnebni strategiji in </w:t>
      </w:r>
      <w:r w:rsidR="003F5D23">
        <w:rPr>
          <w:rFonts w:cs="Arial"/>
          <w:snapToGrid w:val="0"/>
          <w:sz w:val="22"/>
          <w:szCs w:val="22"/>
          <w:lang w:val="sl-SI"/>
        </w:rPr>
        <w:t xml:space="preserve">podnebnem </w:t>
      </w:r>
      <w:r w:rsidR="00357EC7">
        <w:rPr>
          <w:rFonts w:cs="Arial"/>
          <w:snapToGrid w:val="0"/>
          <w:sz w:val="22"/>
          <w:szCs w:val="22"/>
          <w:lang w:val="sl-SI"/>
        </w:rPr>
        <w:t>planu</w:t>
      </w:r>
      <w:r w:rsidR="00D24775" w:rsidRPr="00D24775">
        <w:rPr>
          <w:rFonts w:cs="Arial"/>
          <w:snapToGrid w:val="0"/>
          <w:sz w:val="22"/>
          <w:szCs w:val="22"/>
          <w:lang w:val="sl-SI"/>
        </w:rPr>
        <w:t>, kar jasneje določa razmerje med navedenimi dokumenti.</w:t>
      </w:r>
    </w:p>
    <w:p w14:paraId="0456506A" w14:textId="77777777" w:rsidR="007421CF" w:rsidRPr="00186DA4" w:rsidRDefault="007421CF" w:rsidP="00186DA4">
      <w:pPr>
        <w:spacing w:line="260" w:lineRule="exact"/>
        <w:jc w:val="both"/>
        <w:rPr>
          <w:rFonts w:cs="Arial"/>
          <w:snapToGrid w:val="0"/>
          <w:sz w:val="22"/>
          <w:szCs w:val="22"/>
          <w:lang w:val="sl-SI"/>
        </w:rPr>
      </w:pPr>
    </w:p>
    <w:p w14:paraId="7E579366" w14:textId="77777777" w:rsidR="00186DA4" w:rsidRPr="00186DA4" w:rsidRDefault="00186DA4" w:rsidP="00186DA4">
      <w:pPr>
        <w:spacing w:line="260" w:lineRule="exact"/>
        <w:jc w:val="both"/>
        <w:rPr>
          <w:rFonts w:cs="Arial"/>
          <w:b/>
          <w:snapToGrid w:val="0"/>
          <w:sz w:val="22"/>
          <w:szCs w:val="22"/>
          <w:lang w:val="sl-SI"/>
        </w:rPr>
      </w:pPr>
      <w:r w:rsidRPr="00186DA4">
        <w:rPr>
          <w:rFonts w:cs="Arial"/>
          <w:b/>
          <w:snapToGrid w:val="0"/>
          <w:sz w:val="22"/>
          <w:szCs w:val="22"/>
          <w:lang w:val="sl-SI"/>
        </w:rPr>
        <w:t>K 9. členu:</w:t>
      </w:r>
    </w:p>
    <w:p w14:paraId="00BEA64C" w14:textId="416C0148" w:rsidR="00186DA4" w:rsidRPr="00186DA4" w:rsidRDefault="00186DA4" w:rsidP="00186DA4">
      <w:pPr>
        <w:spacing w:line="260" w:lineRule="exact"/>
        <w:jc w:val="both"/>
        <w:rPr>
          <w:rFonts w:cs="Arial"/>
          <w:snapToGrid w:val="0"/>
          <w:sz w:val="22"/>
          <w:szCs w:val="22"/>
          <w:lang w:val="sl-SI"/>
        </w:rPr>
      </w:pPr>
      <w:r w:rsidRPr="00186DA4">
        <w:rPr>
          <w:rFonts w:cs="Arial"/>
          <w:snapToGrid w:val="0"/>
          <w:sz w:val="22"/>
          <w:szCs w:val="22"/>
          <w:lang w:val="sl-SI"/>
        </w:rPr>
        <w:t xml:space="preserve">Člen podrobneje določa dolgoročno podnebno strategijo. Ta </w:t>
      </w:r>
      <w:r w:rsidR="00646D79">
        <w:rPr>
          <w:rFonts w:cs="Arial"/>
          <w:snapToGrid w:val="0"/>
          <w:sz w:val="22"/>
          <w:szCs w:val="22"/>
          <w:lang w:val="sl-SI"/>
        </w:rPr>
        <w:t>je</w:t>
      </w:r>
      <w:r w:rsidR="00646D79" w:rsidRPr="00186DA4">
        <w:rPr>
          <w:rFonts w:cs="Arial"/>
          <w:snapToGrid w:val="0"/>
          <w:sz w:val="22"/>
          <w:szCs w:val="22"/>
          <w:lang w:val="sl-SI"/>
        </w:rPr>
        <w:t xml:space="preserve"> </w:t>
      </w:r>
      <w:r w:rsidRPr="00186DA4">
        <w:rPr>
          <w:rFonts w:cs="Arial"/>
          <w:snapToGrid w:val="0"/>
          <w:sz w:val="22"/>
          <w:szCs w:val="22"/>
          <w:lang w:val="sl-SI"/>
        </w:rPr>
        <w:t xml:space="preserve">temeljni dolgoročni razvojni dokument države za doseganje ciljev podnebne politike. Strategija je namenjena podrobnejši </w:t>
      </w:r>
      <w:r w:rsidR="002F2E3E">
        <w:rPr>
          <w:rFonts w:cs="Arial"/>
          <w:snapToGrid w:val="0"/>
          <w:sz w:val="22"/>
          <w:szCs w:val="22"/>
          <w:lang w:val="sl-SI"/>
        </w:rPr>
        <w:t>opredelitvi</w:t>
      </w:r>
      <w:r w:rsidR="002F2E3E" w:rsidRPr="00186DA4">
        <w:rPr>
          <w:rFonts w:cs="Arial"/>
          <w:snapToGrid w:val="0"/>
          <w:sz w:val="22"/>
          <w:szCs w:val="22"/>
          <w:lang w:val="sl-SI"/>
        </w:rPr>
        <w:t xml:space="preserve"> </w:t>
      </w:r>
      <w:r w:rsidRPr="00186DA4">
        <w:rPr>
          <w:rFonts w:cs="Arial"/>
          <w:snapToGrid w:val="0"/>
          <w:sz w:val="22"/>
          <w:szCs w:val="22"/>
          <w:lang w:val="sl-SI"/>
        </w:rPr>
        <w:t xml:space="preserve">ciljev podnebne politike (npr. določitvi ciljev zmanjšanja skupnih </w:t>
      </w:r>
      <w:r w:rsidR="00FD1496">
        <w:rPr>
          <w:rFonts w:cs="Arial"/>
          <w:snapToGrid w:val="0"/>
          <w:sz w:val="22"/>
          <w:szCs w:val="22"/>
          <w:lang w:val="sl-SI"/>
        </w:rPr>
        <w:t>emisij</w:t>
      </w:r>
      <w:r w:rsidRPr="00186DA4">
        <w:rPr>
          <w:rFonts w:cs="Arial"/>
          <w:snapToGrid w:val="0"/>
          <w:sz w:val="22"/>
          <w:szCs w:val="22"/>
          <w:lang w:val="sl-SI"/>
        </w:rPr>
        <w:t xml:space="preserve"> toplogrednih plinov do leta 2030 in 2040, določitvi sektorskih </w:t>
      </w:r>
      <w:r w:rsidRPr="00186DA4">
        <w:rPr>
          <w:rFonts w:cs="Arial"/>
          <w:snapToGrid w:val="0"/>
          <w:sz w:val="22"/>
          <w:szCs w:val="22"/>
          <w:lang w:val="sl-SI"/>
        </w:rPr>
        <w:lastRenderedPageBreak/>
        <w:t xml:space="preserve">ciljev zmanjšanja </w:t>
      </w:r>
      <w:r w:rsidR="00FD1496" w:rsidRPr="00FD1496">
        <w:rPr>
          <w:rFonts w:cs="Arial"/>
          <w:snapToGrid w:val="0"/>
          <w:sz w:val="22"/>
          <w:szCs w:val="22"/>
          <w:lang w:val="sl-SI"/>
        </w:rPr>
        <w:t>emisij</w:t>
      </w:r>
      <w:r w:rsidRPr="00186DA4">
        <w:rPr>
          <w:rFonts w:cs="Arial"/>
          <w:snapToGrid w:val="0"/>
          <w:sz w:val="22"/>
          <w:szCs w:val="22"/>
          <w:lang w:val="sl-SI"/>
        </w:rPr>
        <w:t xml:space="preserve"> toplogrednih plinov v posameznih sektorjih do leta 2030, 2040 in 2050 i</w:t>
      </w:r>
      <w:r w:rsidR="002F2E3E">
        <w:rPr>
          <w:rFonts w:cs="Arial"/>
          <w:snapToGrid w:val="0"/>
          <w:sz w:val="22"/>
          <w:szCs w:val="22"/>
          <w:lang w:val="sl-SI"/>
        </w:rPr>
        <w:t>n podobno</w:t>
      </w:r>
      <w:r w:rsidRPr="00186DA4">
        <w:rPr>
          <w:rFonts w:cs="Arial"/>
          <w:snapToGrid w:val="0"/>
          <w:sz w:val="22"/>
          <w:szCs w:val="22"/>
          <w:lang w:val="sl-SI"/>
        </w:rPr>
        <w:t xml:space="preserve">). Strategija vsebuje vse </w:t>
      </w:r>
      <w:r w:rsidR="00646D79">
        <w:rPr>
          <w:rFonts w:cs="Arial"/>
          <w:snapToGrid w:val="0"/>
          <w:sz w:val="22"/>
          <w:szCs w:val="22"/>
          <w:lang w:val="sl-SI"/>
        </w:rPr>
        <w:t>potrebne vsebine</w:t>
      </w:r>
      <w:r w:rsidRPr="00186DA4">
        <w:rPr>
          <w:rFonts w:cs="Arial"/>
          <w:snapToGrid w:val="0"/>
          <w:sz w:val="22"/>
          <w:szCs w:val="22"/>
          <w:lang w:val="sl-SI"/>
        </w:rPr>
        <w:t>, določen</w:t>
      </w:r>
      <w:r w:rsidR="00646D79">
        <w:rPr>
          <w:rFonts w:cs="Arial"/>
          <w:snapToGrid w:val="0"/>
          <w:sz w:val="22"/>
          <w:szCs w:val="22"/>
          <w:lang w:val="sl-SI"/>
        </w:rPr>
        <w:t>e</w:t>
      </w:r>
      <w:r w:rsidRPr="00186DA4">
        <w:rPr>
          <w:rFonts w:cs="Arial"/>
          <w:snapToGrid w:val="0"/>
          <w:sz w:val="22"/>
          <w:szCs w:val="22"/>
          <w:lang w:val="sl-SI"/>
        </w:rPr>
        <w:t xml:space="preserve"> v 15. členu Uredbe EU 2018/1999 o upravljanju energetske unije in podnebnih ukrepov, ter še nekatere dodatne vsebine. Podnebna politika in s tem tudi strategija namreč zajema</w:t>
      </w:r>
      <w:r w:rsidR="002F2E3E">
        <w:rPr>
          <w:rFonts w:cs="Arial"/>
          <w:snapToGrid w:val="0"/>
          <w:sz w:val="22"/>
          <w:szCs w:val="22"/>
          <w:lang w:val="sl-SI"/>
        </w:rPr>
        <w:t>ta</w:t>
      </w:r>
      <w:r w:rsidRPr="00186DA4">
        <w:rPr>
          <w:rFonts w:cs="Arial"/>
          <w:snapToGrid w:val="0"/>
          <w:sz w:val="22"/>
          <w:szCs w:val="22"/>
          <w:lang w:val="sl-SI"/>
        </w:rPr>
        <w:t xml:space="preserve"> vse sektorje (ne </w:t>
      </w:r>
      <w:r w:rsidR="00DD7CB3">
        <w:rPr>
          <w:rFonts w:cs="Arial"/>
          <w:snapToGrid w:val="0"/>
          <w:sz w:val="22"/>
          <w:szCs w:val="22"/>
          <w:lang w:val="sl-SI"/>
        </w:rPr>
        <w:t>le</w:t>
      </w:r>
      <w:r w:rsidR="00DD7CB3" w:rsidRPr="00186DA4">
        <w:rPr>
          <w:rFonts w:cs="Arial"/>
          <w:snapToGrid w:val="0"/>
          <w:sz w:val="22"/>
          <w:szCs w:val="22"/>
          <w:lang w:val="sl-SI"/>
        </w:rPr>
        <w:t xml:space="preserve"> </w:t>
      </w:r>
      <w:r w:rsidRPr="00186DA4">
        <w:rPr>
          <w:rFonts w:cs="Arial"/>
          <w:snapToGrid w:val="0"/>
          <w:sz w:val="22"/>
          <w:szCs w:val="22"/>
          <w:lang w:val="sl-SI"/>
        </w:rPr>
        <w:t xml:space="preserve">okoljskega in energetskega), ter </w:t>
      </w:r>
      <w:r w:rsidR="00DD7CB3">
        <w:rPr>
          <w:rFonts w:cs="Arial"/>
          <w:snapToGrid w:val="0"/>
          <w:sz w:val="22"/>
          <w:szCs w:val="22"/>
          <w:lang w:val="sl-SI"/>
        </w:rPr>
        <w:t>upoštevata</w:t>
      </w:r>
      <w:r w:rsidR="00DD7CB3" w:rsidRPr="00186DA4">
        <w:rPr>
          <w:rFonts w:cs="Arial"/>
          <w:snapToGrid w:val="0"/>
          <w:sz w:val="22"/>
          <w:szCs w:val="22"/>
          <w:lang w:val="sl-SI"/>
        </w:rPr>
        <w:t xml:space="preserve"> </w:t>
      </w:r>
      <w:r w:rsidRPr="00186DA4">
        <w:rPr>
          <w:rFonts w:cs="Arial"/>
          <w:snapToGrid w:val="0"/>
          <w:sz w:val="22"/>
          <w:szCs w:val="22"/>
          <w:lang w:val="sl-SI"/>
        </w:rPr>
        <w:t xml:space="preserve">tudi sektorje in dejavnosti, ki so </w:t>
      </w:r>
      <w:r w:rsidR="002F2E3E">
        <w:rPr>
          <w:rFonts w:cs="Arial"/>
          <w:snapToGrid w:val="0"/>
          <w:sz w:val="22"/>
          <w:szCs w:val="22"/>
          <w:lang w:val="sl-SI"/>
        </w:rPr>
        <w:t>z</w:t>
      </w:r>
      <w:r w:rsidRPr="00186DA4">
        <w:rPr>
          <w:rFonts w:cs="Arial"/>
          <w:snapToGrid w:val="0"/>
          <w:sz w:val="22"/>
          <w:szCs w:val="22"/>
          <w:lang w:val="sl-SI"/>
        </w:rPr>
        <w:t xml:space="preserve">daj </w:t>
      </w:r>
      <w:r w:rsidR="00FA2C70" w:rsidRPr="008F5980">
        <w:rPr>
          <w:rFonts w:cs="Arial"/>
          <w:snapToGrid w:val="0"/>
          <w:sz w:val="22"/>
          <w:szCs w:val="22"/>
          <w:lang w:val="sl-SI"/>
        </w:rPr>
        <w:t>podvrženi</w:t>
      </w:r>
      <w:r w:rsidRPr="00186DA4">
        <w:rPr>
          <w:rFonts w:cs="Arial"/>
          <w:snapToGrid w:val="0"/>
          <w:sz w:val="22"/>
          <w:szCs w:val="22"/>
          <w:lang w:val="sl-SI"/>
        </w:rPr>
        <w:t xml:space="preserve"> trgovanju z emisijskimi kuponi (ETS</w:t>
      </w:r>
      <w:r w:rsidR="00B53B28">
        <w:rPr>
          <w:rFonts w:cs="Arial"/>
          <w:snapToGrid w:val="0"/>
          <w:sz w:val="22"/>
          <w:szCs w:val="22"/>
          <w:lang w:val="sl-SI"/>
        </w:rPr>
        <w:t>-</w:t>
      </w:r>
      <w:r w:rsidRPr="00186DA4">
        <w:rPr>
          <w:rFonts w:cs="Arial"/>
          <w:snapToGrid w:val="0"/>
          <w:sz w:val="22"/>
          <w:szCs w:val="22"/>
          <w:lang w:val="sl-SI"/>
        </w:rPr>
        <w:t xml:space="preserve">sektorji). Cilji, določeni v dolgoročni podnebni strategiji, bodo tako </w:t>
      </w:r>
      <w:r w:rsidR="002F2E3E">
        <w:rPr>
          <w:rFonts w:cs="Arial"/>
          <w:snapToGrid w:val="0"/>
          <w:sz w:val="22"/>
          <w:szCs w:val="22"/>
          <w:lang w:val="sl-SI"/>
        </w:rPr>
        <w:t>namenjeni</w:t>
      </w:r>
      <w:r w:rsidRPr="00186DA4">
        <w:rPr>
          <w:rFonts w:cs="Arial"/>
          <w:snapToGrid w:val="0"/>
          <w:sz w:val="22"/>
          <w:szCs w:val="22"/>
          <w:lang w:val="sl-SI"/>
        </w:rPr>
        <w:t xml:space="preserve"> vse</w:t>
      </w:r>
      <w:r w:rsidR="002F2E3E">
        <w:rPr>
          <w:rFonts w:cs="Arial"/>
          <w:snapToGrid w:val="0"/>
          <w:sz w:val="22"/>
          <w:szCs w:val="22"/>
          <w:lang w:val="sl-SI"/>
        </w:rPr>
        <w:t>m</w:t>
      </w:r>
      <w:r w:rsidRPr="00186DA4">
        <w:rPr>
          <w:rFonts w:cs="Arial"/>
          <w:snapToGrid w:val="0"/>
          <w:sz w:val="22"/>
          <w:szCs w:val="22"/>
          <w:lang w:val="sl-SI"/>
        </w:rPr>
        <w:t xml:space="preserve"> </w:t>
      </w:r>
      <w:r w:rsidR="00AF3F40">
        <w:rPr>
          <w:rFonts w:cs="Arial"/>
          <w:snapToGrid w:val="0"/>
          <w:sz w:val="22"/>
          <w:szCs w:val="22"/>
          <w:lang w:val="sl-SI"/>
        </w:rPr>
        <w:t>odločilnim</w:t>
      </w:r>
      <w:r w:rsidRPr="00186DA4">
        <w:rPr>
          <w:rFonts w:cs="Arial"/>
          <w:snapToGrid w:val="0"/>
          <w:sz w:val="22"/>
          <w:szCs w:val="22"/>
          <w:lang w:val="sl-SI"/>
        </w:rPr>
        <w:t xml:space="preserve"> sektorsk</w:t>
      </w:r>
      <w:r w:rsidR="002F2E3E">
        <w:rPr>
          <w:rFonts w:cs="Arial"/>
          <w:snapToGrid w:val="0"/>
          <w:sz w:val="22"/>
          <w:szCs w:val="22"/>
          <w:lang w:val="sl-SI"/>
        </w:rPr>
        <w:t>im</w:t>
      </w:r>
      <w:r w:rsidRPr="00186DA4">
        <w:rPr>
          <w:rFonts w:cs="Arial"/>
          <w:snapToGrid w:val="0"/>
          <w:sz w:val="22"/>
          <w:szCs w:val="22"/>
          <w:lang w:val="sl-SI"/>
        </w:rPr>
        <w:t xml:space="preserve"> politik</w:t>
      </w:r>
      <w:r w:rsidR="002F2E3E">
        <w:rPr>
          <w:rFonts w:cs="Arial"/>
          <w:snapToGrid w:val="0"/>
          <w:sz w:val="22"/>
          <w:szCs w:val="22"/>
          <w:lang w:val="sl-SI"/>
        </w:rPr>
        <w:t>am</w:t>
      </w:r>
      <w:r w:rsidRPr="00186DA4">
        <w:rPr>
          <w:rFonts w:cs="Arial"/>
          <w:snapToGrid w:val="0"/>
          <w:sz w:val="22"/>
          <w:szCs w:val="22"/>
          <w:lang w:val="sl-SI"/>
        </w:rPr>
        <w:t>.</w:t>
      </w:r>
    </w:p>
    <w:p w14:paraId="2CFE5700" w14:textId="77777777" w:rsidR="00186DA4" w:rsidRPr="00186DA4" w:rsidRDefault="00186DA4" w:rsidP="00186DA4">
      <w:pPr>
        <w:spacing w:line="260" w:lineRule="exact"/>
        <w:jc w:val="both"/>
        <w:rPr>
          <w:rFonts w:cs="Arial"/>
          <w:snapToGrid w:val="0"/>
          <w:sz w:val="22"/>
          <w:szCs w:val="22"/>
          <w:lang w:val="sl-SI"/>
        </w:rPr>
      </w:pPr>
    </w:p>
    <w:p w14:paraId="345C66FB" w14:textId="2DDFB6C4" w:rsidR="00186DA4" w:rsidRPr="00186DA4" w:rsidRDefault="00186DA4" w:rsidP="00186DA4">
      <w:pPr>
        <w:spacing w:line="260" w:lineRule="exact"/>
        <w:jc w:val="both"/>
        <w:rPr>
          <w:rFonts w:cs="Arial"/>
          <w:snapToGrid w:val="0"/>
          <w:sz w:val="22"/>
          <w:szCs w:val="22"/>
          <w:lang w:val="sl-SI"/>
        </w:rPr>
      </w:pPr>
      <w:r w:rsidRPr="00186DA4">
        <w:rPr>
          <w:rFonts w:cs="Arial"/>
          <w:snapToGrid w:val="0"/>
          <w:sz w:val="22"/>
          <w:szCs w:val="22"/>
          <w:lang w:val="sl-SI"/>
        </w:rPr>
        <w:t xml:space="preserve">Podnebna strategija se </w:t>
      </w:r>
      <w:r w:rsidR="00DE0306">
        <w:rPr>
          <w:rFonts w:cs="Arial"/>
          <w:snapToGrid w:val="0"/>
          <w:sz w:val="22"/>
          <w:szCs w:val="22"/>
          <w:lang w:val="sl-SI"/>
        </w:rPr>
        <w:t>preverja</w:t>
      </w:r>
      <w:r w:rsidRPr="00186DA4">
        <w:rPr>
          <w:rFonts w:cs="Arial"/>
          <w:snapToGrid w:val="0"/>
          <w:sz w:val="22"/>
          <w:szCs w:val="22"/>
          <w:lang w:val="sl-SI"/>
        </w:rPr>
        <w:t xml:space="preserve"> vsaj vsakih deset let. Strategijo na predlog Vlade RS sprejme Državni zbor RS, kar velja tako za </w:t>
      </w:r>
      <w:r w:rsidR="00DD7CB3">
        <w:rPr>
          <w:rFonts w:cs="Arial"/>
          <w:snapToGrid w:val="0"/>
          <w:sz w:val="22"/>
          <w:szCs w:val="22"/>
          <w:lang w:val="sl-SI"/>
        </w:rPr>
        <w:t>temeljni</w:t>
      </w:r>
      <w:r w:rsidR="00DD7CB3" w:rsidRPr="00186DA4">
        <w:rPr>
          <w:rFonts w:cs="Arial"/>
          <w:snapToGrid w:val="0"/>
          <w:sz w:val="22"/>
          <w:szCs w:val="22"/>
          <w:lang w:val="sl-SI"/>
        </w:rPr>
        <w:t xml:space="preserve"> </w:t>
      </w:r>
      <w:r w:rsidRPr="00186DA4">
        <w:rPr>
          <w:rFonts w:cs="Arial"/>
          <w:snapToGrid w:val="0"/>
          <w:sz w:val="22"/>
          <w:szCs w:val="22"/>
          <w:lang w:val="sl-SI"/>
        </w:rPr>
        <w:t xml:space="preserve">dokument </w:t>
      </w:r>
      <w:r w:rsidR="00DD7CB3">
        <w:rPr>
          <w:rFonts w:cs="Arial"/>
          <w:snapToGrid w:val="0"/>
          <w:sz w:val="22"/>
          <w:szCs w:val="22"/>
          <w:lang w:val="sl-SI"/>
        </w:rPr>
        <w:t>kakor</w:t>
      </w:r>
      <w:r w:rsidR="00DD7CB3" w:rsidRPr="00186DA4">
        <w:rPr>
          <w:rFonts w:cs="Arial"/>
          <w:snapToGrid w:val="0"/>
          <w:sz w:val="22"/>
          <w:szCs w:val="22"/>
          <w:lang w:val="sl-SI"/>
        </w:rPr>
        <w:t xml:space="preserve"> </w:t>
      </w:r>
      <w:r w:rsidRPr="00186DA4">
        <w:rPr>
          <w:rFonts w:cs="Arial"/>
          <w:snapToGrid w:val="0"/>
          <w:sz w:val="22"/>
          <w:szCs w:val="22"/>
          <w:lang w:val="sl-SI"/>
        </w:rPr>
        <w:t>tudi za njegove spremembe in dopolnitve</w:t>
      </w:r>
      <w:r w:rsidR="00DD7CB3">
        <w:rPr>
          <w:rFonts w:cs="Arial"/>
          <w:snapToGrid w:val="0"/>
          <w:sz w:val="22"/>
          <w:szCs w:val="22"/>
          <w:lang w:val="sl-SI"/>
        </w:rPr>
        <w:t xml:space="preserve"> na podlagi</w:t>
      </w:r>
      <w:r w:rsidRPr="00186DA4">
        <w:rPr>
          <w:rFonts w:cs="Arial"/>
          <w:snapToGrid w:val="0"/>
          <w:sz w:val="22"/>
          <w:szCs w:val="22"/>
          <w:lang w:val="sl-SI"/>
        </w:rPr>
        <w:t xml:space="preserve"> </w:t>
      </w:r>
      <w:r w:rsidR="00DE0306">
        <w:rPr>
          <w:rFonts w:cs="Arial"/>
          <w:snapToGrid w:val="0"/>
          <w:sz w:val="22"/>
          <w:szCs w:val="22"/>
          <w:lang w:val="sl-SI"/>
        </w:rPr>
        <w:t>preverjanja</w:t>
      </w:r>
      <w:r w:rsidRPr="00186DA4">
        <w:rPr>
          <w:rFonts w:cs="Arial"/>
          <w:snapToGrid w:val="0"/>
          <w:sz w:val="22"/>
          <w:szCs w:val="22"/>
          <w:lang w:val="sl-SI"/>
        </w:rPr>
        <w:t>. Koordinacija priprave strategije je</w:t>
      </w:r>
      <w:r w:rsidR="00DD7CB3">
        <w:rPr>
          <w:rFonts w:cs="Arial"/>
          <w:snapToGrid w:val="0"/>
          <w:sz w:val="22"/>
          <w:szCs w:val="22"/>
          <w:lang w:val="sl-SI"/>
        </w:rPr>
        <w:t xml:space="preserve"> naloga</w:t>
      </w:r>
      <w:r w:rsidRPr="00186DA4">
        <w:rPr>
          <w:rFonts w:cs="Arial"/>
          <w:snapToGrid w:val="0"/>
          <w:sz w:val="22"/>
          <w:szCs w:val="22"/>
          <w:lang w:val="sl-SI"/>
        </w:rPr>
        <w:t xml:space="preserve"> ministrstva, pristojnega za podnebne spremembe, pri čemer morajo </w:t>
      </w:r>
      <w:r w:rsidR="00DE0306">
        <w:rPr>
          <w:rFonts w:cs="Arial"/>
          <w:snapToGrid w:val="0"/>
          <w:sz w:val="22"/>
          <w:szCs w:val="22"/>
          <w:lang w:val="sl-SI"/>
        </w:rPr>
        <w:t>druga</w:t>
      </w:r>
      <w:r w:rsidRPr="00186DA4">
        <w:rPr>
          <w:rFonts w:cs="Arial"/>
          <w:snapToGrid w:val="0"/>
          <w:sz w:val="22"/>
          <w:szCs w:val="22"/>
          <w:lang w:val="sl-SI"/>
        </w:rPr>
        <w:t xml:space="preserve"> </w:t>
      </w:r>
      <w:r w:rsidR="00DE0306">
        <w:rPr>
          <w:rFonts w:cs="Arial"/>
          <w:snapToGrid w:val="0"/>
          <w:sz w:val="22"/>
          <w:szCs w:val="22"/>
          <w:lang w:val="sl-SI"/>
        </w:rPr>
        <w:t>pristojna</w:t>
      </w:r>
      <w:r w:rsidRPr="00186DA4">
        <w:rPr>
          <w:rFonts w:cs="Arial"/>
          <w:snapToGrid w:val="0"/>
          <w:sz w:val="22"/>
          <w:szCs w:val="22"/>
          <w:lang w:val="sl-SI"/>
        </w:rPr>
        <w:t xml:space="preserve"> ministrstva </w:t>
      </w:r>
      <w:r w:rsidR="00B53B28">
        <w:rPr>
          <w:rFonts w:cs="Arial"/>
          <w:snapToGrid w:val="0"/>
          <w:sz w:val="22"/>
          <w:szCs w:val="22"/>
          <w:lang w:val="sl-SI"/>
        </w:rPr>
        <w:t>dejavno</w:t>
      </w:r>
      <w:r w:rsidRPr="00186DA4">
        <w:rPr>
          <w:rFonts w:cs="Arial"/>
          <w:snapToGrid w:val="0"/>
          <w:sz w:val="22"/>
          <w:szCs w:val="22"/>
          <w:lang w:val="sl-SI"/>
        </w:rPr>
        <w:t xml:space="preserve"> sodelovati pri njeni pripravi. Strategija se </w:t>
      </w:r>
      <w:r w:rsidR="00DD7CB3">
        <w:rPr>
          <w:rFonts w:cs="Arial"/>
          <w:snapToGrid w:val="0"/>
          <w:sz w:val="22"/>
          <w:szCs w:val="22"/>
          <w:lang w:val="sl-SI"/>
        </w:rPr>
        <w:t xml:space="preserve">odprto in pregledno </w:t>
      </w:r>
      <w:r w:rsidRPr="00186DA4">
        <w:rPr>
          <w:rFonts w:cs="Arial"/>
          <w:snapToGrid w:val="0"/>
          <w:sz w:val="22"/>
          <w:szCs w:val="22"/>
          <w:lang w:val="sl-SI"/>
        </w:rPr>
        <w:t>pripravlja ob sodelovanju javnosti, saj gre za program, ki vpliv</w:t>
      </w:r>
      <w:r w:rsidR="00B53B28">
        <w:rPr>
          <w:rFonts w:cs="Arial"/>
          <w:snapToGrid w:val="0"/>
          <w:sz w:val="22"/>
          <w:szCs w:val="22"/>
          <w:lang w:val="sl-SI"/>
        </w:rPr>
        <w:t>a</w:t>
      </w:r>
      <w:r w:rsidRPr="00186DA4">
        <w:rPr>
          <w:rFonts w:cs="Arial"/>
          <w:snapToGrid w:val="0"/>
          <w:sz w:val="22"/>
          <w:szCs w:val="22"/>
          <w:lang w:val="sl-SI"/>
        </w:rPr>
        <w:t xml:space="preserve"> na okolje in </w:t>
      </w:r>
      <w:r w:rsidR="00B53B28">
        <w:rPr>
          <w:rFonts w:cs="Arial"/>
          <w:snapToGrid w:val="0"/>
          <w:sz w:val="22"/>
          <w:szCs w:val="22"/>
          <w:lang w:val="sl-SI"/>
        </w:rPr>
        <w:t>mora zato upoštevati</w:t>
      </w:r>
      <w:r w:rsidRPr="00186DA4">
        <w:rPr>
          <w:rFonts w:cs="Arial"/>
          <w:snapToGrid w:val="0"/>
          <w:sz w:val="22"/>
          <w:szCs w:val="22"/>
          <w:lang w:val="sl-SI"/>
        </w:rPr>
        <w:t xml:space="preserve"> zahtev</w:t>
      </w:r>
      <w:r w:rsidR="00B53B28">
        <w:rPr>
          <w:rFonts w:cs="Arial"/>
          <w:snapToGrid w:val="0"/>
          <w:sz w:val="22"/>
          <w:szCs w:val="22"/>
          <w:lang w:val="sl-SI"/>
        </w:rPr>
        <w:t>e</w:t>
      </w:r>
      <w:r w:rsidRPr="00186DA4">
        <w:rPr>
          <w:rFonts w:cs="Arial"/>
          <w:snapToGrid w:val="0"/>
          <w:sz w:val="22"/>
          <w:szCs w:val="22"/>
          <w:lang w:val="sl-SI"/>
        </w:rPr>
        <w:t xml:space="preserve"> Aarhuške konvencije.</w:t>
      </w:r>
    </w:p>
    <w:p w14:paraId="57E77134" w14:textId="77777777" w:rsidR="00186DA4" w:rsidRPr="00186DA4" w:rsidRDefault="00186DA4" w:rsidP="00186DA4">
      <w:pPr>
        <w:spacing w:line="260" w:lineRule="exact"/>
        <w:jc w:val="both"/>
        <w:rPr>
          <w:rFonts w:cs="Arial"/>
          <w:snapToGrid w:val="0"/>
          <w:sz w:val="22"/>
          <w:szCs w:val="22"/>
          <w:lang w:val="sl-SI"/>
        </w:rPr>
      </w:pPr>
    </w:p>
    <w:p w14:paraId="64EEBB0E" w14:textId="77777777" w:rsidR="00186DA4" w:rsidRPr="00186DA4" w:rsidRDefault="00186DA4" w:rsidP="00186DA4">
      <w:pPr>
        <w:spacing w:line="260" w:lineRule="exact"/>
        <w:jc w:val="both"/>
        <w:rPr>
          <w:rFonts w:cs="Arial"/>
          <w:snapToGrid w:val="0"/>
          <w:sz w:val="22"/>
          <w:szCs w:val="22"/>
          <w:lang w:val="sl-SI"/>
        </w:rPr>
      </w:pPr>
    </w:p>
    <w:p w14:paraId="358B0478" w14:textId="77777777" w:rsidR="00186DA4" w:rsidRPr="00186DA4" w:rsidRDefault="00186DA4" w:rsidP="00186DA4">
      <w:pPr>
        <w:spacing w:line="260" w:lineRule="exact"/>
        <w:jc w:val="both"/>
        <w:rPr>
          <w:rFonts w:cs="Arial"/>
          <w:b/>
          <w:snapToGrid w:val="0"/>
          <w:sz w:val="22"/>
          <w:szCs w:val="22"/>
          <w:lang w:val="sl-SI"/>
        </w:rPr>
      </w:pPr>
      <w:r w:rsidRPr="00186DA4">
        <w:rPr>
          <w:rFonts w:cs="Arial"/>
          <w:b/>
          <w:snapToGrid w:val="0"/>
          <w:sz w:val="22"/>
          <w:szCs w:val="22"/>
          <w:lang w:val="sl-SI"/>
        </w:rPr>
        <w:t>K 10. členu:</w:t>
      </w:r>
    </w:p>
    <w:p w14:paraId="31373727" w14:textId="2B9829C8" w:rsidR="00186DA4" w:rsidRPr="00186DA4" w:rsidRDefault="00186DA4" w:rsidP="00186DA4">
      <w:pPr>
        <w:spacing w:line="260" w:lineRule="exact"/>
        <w:jc w:val="both"/>
        <w:rPr>
          <w:rFonts w:cs="Arial"/>
          <w:snapToGrid w:val="0"/>
          <w:sz w:val="22"/>
          <w:szCs w:val="22"/>
          <w:lang w:val="sl-SI"/>
        </w:rPr>
      </w:pPr>
      <w:r w:rsidRPr="00186DA4">
        <w:rPr>
          <w:rFonts w:cs="Arial"/>
          <w:snapToGrid w:val="0"/>
          <w:sz w:val="22"/>
          <w:szCs w:val="22"/>
          <w:lang w:val="sl-SI"/>
        </w:rPr>
        <w:t xml:space="preserve">Člen določa </w:t>
      </w:r>
      <w:r w:rsidR="008C486E">
        <w:rPr>
          <w:rFonts w:cs="Arial"/>
          <w:snapToGrid w:val="0"/>
          <w:sz w:val="22"/>
          <w:szCs w:val="22"/>
          <w:lang w:val="sl-SI"/>
        </w:rPr>
        <w:t xml:space="preserve">podnebni </w:t>
      </w:r>
      <w:r w:rsidR="00357EC7">
        <w:rPr>
          <w:rFonts w:cs="Arial"/>
          <w:snapToGrid w:val="0"/>
          <w:sz w:val="22"/>
          <w:szCs w:val="22"/>
          <w:lang w:val="sl-SI"/>
        </w:rPr>
        <w:t>plan</w:t>
      </w:r>
      <w:r w:rsidR="00486745" w:rsidRPr="00186DA4">
        <w:rPr>
          <w:rFonts w:cs="Arial"/>
          <w:snapToGrid w:val="0"/>
          <w:sz w:val="22"/>
          <w:szCs w:val="22"/>
          <w:lang w:val="sl-SI"/>
        </w:rPr>
        <w:t xml:space="preserve"> </w:t>
      </w:r>
      <w:r w:rsidRPr="00186DA4">
        <w:rPr>
          <w:rFonts w:cs="Arial"/>
          <w:snapToGrid w:val="0"/>
          <w:sz w:val="22"/>
          <w:szCs w:val="22"/>
          <w:lang w:val="sl-SI"/>
        </w:rPr>
        <w:t xml:space="preserve">kot razvojni dokument za izvajanje strategije, ki določa vmesne cilje in ukrepe za naslednje petletno obdobje. </w:t>
      </w:r>
      <w:r w:rsidR="00486745">
        <w:rPr>
          <w:rFonts w:cs="Arial"/>
          <w:snapToGrid w:val="0"/>
          <w:sz w:val="22"/>
          <w:szCs w:val="22"/>
          <w:lang w:val="sl-SI"/>
        </w:rPr>
        <w:t>S</w:t>
      </w:r>
      <w:r w:rsidRPr="00186DA4">
        <w:rPr>
          <w:rFonts w:cs="Arial"/>
          <w:snapToGrid w:val="0"/>
          <w:sz w:val="22"/>
          <w:szCs w:val="22"/>
          <w:lang w:val="sl-SI"/>
        </w:rPr>
        <w:t xml:space="preserve"> te</w:t>
      </w:r>
      <w:r w:rsidR="00486745">
        <w:rPr>
          <w:rFonts w:cs="Arial"/>
          <w:snapToGrid w:val="0"/>
          <w:sz w:val="22"/>
          <w:szCs w:val="22"/>
          <w:lang w:val="sl-SI"/>
        </w:rPr>
        <w:t>mi</w:t>
      </w:r>
      <w:r w:rsidRPr="00186DA4">
        <w:rPr>
          <w:rFonts w:cs="Arial"/>
          <w:snapToGrid w:val="0"/>
          <w:sz w:val="22"/>
          <w:szCs w:val="22"/>
          <w:lang w:val="sl-SI"/>
        </w:rPr>
        <w:t xml:space="preserve"> vmesni</w:t>
      </w:r>
      <w:r w:rsidR="00486745">
        <w:rPr>
          <w:rFonts w:cs="Arial"/>
          <w:snapToGrid w:val="0"/>
          <w:sz w:val="22"/>
          <w:szCs w:val="22"/>
          <w:lang w:val="sl-SI"/>
        </w:rPr>
        <w:t>mi</w:t>
      </w:r>
      <w:r w:rsidRPr="00186DA4">
        <w:rPr>
          <w:rFonts w:cs="Arial"/>
          <w:snapToGrid w:val="0"/>
          <w:sz w:val="22"/>
          <w:szCs w:val="22"/>
          <w:lang w:val="sl-SI"/>
        </w:rPr>
        <w:t xml:space="preserve"> cilj</w:t>
      </w:r>
      <w:r w:rsidR="00486745">
        <w:rPr>
          <w:rFonts w:cs="Arial"/>
          <w:snapToGrid w:val="0"/>
          <w:sz w:val="22"/>
          <w:szCs w:val="22"/>
          <w:lang w:val="sl-SI"/>
        </w:rPr>
        <w:t>i</w:t>
      </w:r>
      <w:r w:rsidRPr="00186DA4">
        <w:rPr>
          <w:rFonts w:cs="Arial"/>
          <w:snapToGrid w:val="0"/>
          <w:sz w:val="22"/>
          <w:szCs w:val="22"/>
          <w:lang w:val="sl-SI"/>
        </w:rPr>
        <w:t xml:space="preserve"> se bo</w:t>
      </w:r>
      <w:r w:rsidR="00486745">
        <w:rPr>
          <w:rFonts w:cs="Arial"/>
          <w:snapToGrid w:val="0"/>
          <w:sz w:val="22"/>
          <w:szCs w:val="22"/>
          <w:lang w:val="sl-SI"/>
        </w:rPr>
        <w:t>do</w:t>
      </w:r>
      <w:r w:rsidRPr="00186DA4">
        <w:rPr>
          <w:rFonts w:cs="Arial"/>
          <w:snapToGrid w:val="0"/>
          <w:sz w:val="22"/>
          <w:szCs w:val="22"/>
          <w:lang w:val="sl-SI"/>
        </w:rPr>
        <w:t xml:space="preserve"> lahko dosegl</w:t>
      </w:r>
      <w:r w:rsidR="00486745">
        <w:rPr>
          <w:rFonts w:cs="Arial"/>
          <w:snapToGrid w:val="0"/>
          <w:sz w:val="22"/>
          <w:szCs w:val="22"/>
          <w:lang w:val="sl-SI"/>
        </w:rPr>
        <w:t>i</w:t>
      </w:r>
      <w:r w:rsidRPr="00186DA4">
        <w:rPr>
          <w:rFonts w:cs="Arial"/>
          <w:snapToGrid w:val="0"/>
          <w:sz w:val="22"/>
          <w:szCs w:val="22"/>
          <w:lang w:val="sl-SI"/>
        </w:rPr>
        <w:t xml:space="preserve"> končni cilj ogljične nevtralnosti do leta 2050 </w:t>
      </w:r>
      <w:r w:rsidR="00486745">
        <w:rPr>
          <w:rFonts w:cs="Arial"/>
          <w:snapToGrid w:val="0"/>
          <w:sz w:val="22"/>
          <w:szCs w:val="22"/>
          <w:lang w:val="sl-SI"/>
        </w:rPr>
        <w:t>in</w:t>
      </w:r>
      <w:r w:rsidRPr="00186DA4">
        <w:rPr>
          <w:rFonts w:cs="Arial"/>
          <w:snapToGrid w:val="0"/>
          <w:sz w:val="22"/>
          <w:szCs w:val="22"/>
          <w:lang w:val="sl-SI"/>
        </w:rPr>
        <w:t xml:space="preserve"> drugi cilji, ki jih določa ta zakon ali dolgoročna podnebna strategija. </w:t>
      </w:r>
    </w:p>
    <w:p w14:paraId="2E4B988E" w14:textId="77777777" w:rsidR="00186DA4" w:rsidRPr="00186DA4" w:rsidRDefault="00186DA4" w:rsidP="00186DA4">
      <w:pPr>
        <w:spacing w:line="260" w:lineRule="exact"/>
        <w:jc w:val="both"/>
        <w:rPr>
          <w:rFonts w:cs="Arial"/>
          <w:snapToGrid w:val="0"/>
          <w:sz w:val="22"/>
          <w:szCs w:val="22"/>
          <w:lang w:val="sl-SI"/>
        </w:rPr>
      </w:pPr>
    </w:p>
    <w:p w14:paraId="25283AB5" w14:textId="0143F5AD" w:rsidR="00186DA4" w:rsidRPr="00186DA4" w:rsidRDefault="00186DA4" w:rsidP="00186DA4">
      <w:pPr>
        <w:spacing w:line="260" w:lineRule="exact"/>
        <w:jc w:val="both"/>
        <w:rPr>
          <w:rFonts w:cs="Arial"/>
          <w:snapToGrid w:val="0"/>
          <w:sz w:val="22"/>
          <w:szCs w:val="22"/>
          <w:lang w:val="sl-SI"/>
        </w:rPr>
      </w:pPr>
      <w:r w:rsidRPr="00186DA4">
        <w:rPr>
          <w:rFonts w:cs="Arial"/>
          <w:snapToGrid w:val="0"/>
          <w:sz w:val="22"/>
          <w:szCs w:val="22"/>
          <w:lang w:val="sl-SI"/>
        </w:rPr>
        <w:t xml:space="preserve">Drugi odstavek določa vsebino </w:t>
      </w:r>
      <w:r w:rsidR="008C486E">
        <w:rPr>
          <w:rFonts w:cs="Arial"/>
          <w:snapToGrid w:val="0"/>
          <w:sz w:val="22"/>
          <w:szCs w:val="22"/>
          <w:lang w:val="sl-SI"/>
        </w:rPr>
        <w:t xml:space="preserve">podnebnega </w:t>
      </w:r>
      <w:r w:rsidR="00357EC7">
        <w:rPr>
          <w:rFonts w:cs="Arial"/>
          <w:snapToGrid w:val="0"/>
          <w:sz w:val="22"/>
          <w:szCs w:val="22"/>
          <w:lang w:val="sl-SI"/>
        </w:rPr>
        <w:t>plana</w:t>
      </w:r>
      <w:r w:rsidRPr="00186DA4">
        <w:rPr>
          <w:rFonts w:cs="Arial"/>
          <w:snapToGrid w:val="0"/>
          <w:sz w:val="22"/>
          <w:szCs w:val="22"/>
          <w:lang w:val="sl-SI"/>
        </w:rPr>
        <w:t xml:space="preserve">, ki vsebuje tri dele: oceno stanja, postavitev ciljev in določitev ukrepov. </w:t>
      </w:r>
      <w:r w:rsidR="008C486E">
        <w:rPr>
          <w:rFonts w:cs="Arial"/>
          <w:snapToGrid w:val="0"/>
          <w:sz w:val="22"/>
          <w:szCs w:val="22"/>
          <w:lang w:val="sl-SI"/>
        </w:rPr>
        <w:t xml:space="preserve">Podnebni </w:t>
      </w:r>
      <w:r w:rsidR="00357EC7">
        <w:rPr>
          <w:rFonts w:cs="Arial"/>
          <w:snapToGrid w:val="0"/>
          <w:sz w:val="22"/>
          <w:szCs w:val="22"/>
          <w:lang w:val="sl-SI"/>
        </w:rPr>
        <w:t>plan</w:t>
      </w:r>
      <w:r w:rsidRPr="00186DA4">
        <w:rPr>
          <w:rFonts w:cs="Arial"/>
          <w:snapToGrid w:val="0"/>
          <w:sz w:val="22"/>
          <w:szCs w:val="22"/>
          <w:lang w:val="sl-SI"/>
        </w:rPr>
        <w:t xml:space="preserve"> določ</w:t>
      </w:r>
      <w:r w:rsidR="00DD7CB3">
        <w:rPr>
          <w:rFonts w:cs="Arial"/>
          <w:snapToGrid w:val="0"/>
          <w:sz w:val="22"/>
          <w:szCs w:val="22"/>
          <w:lang w:val="sl-SI"/>
        </w:rPr>
        <w:t>a</w:t>
      </w:r>
      <w:r w:rsidRPr="00186DA4">
        <w:rPr>
          <w:rFonts w:cs="Arial"/>
          <w:snapToGrid w:val="0"/>
          <w:sz w:val="22"/>
          <w:szCs w:val="22"/>
          <w:lang w:val="sl-SI"/>
        </w:rPr>
        <w:t xml:space="preserve"> tri različne vrste ciljev: vmesni cilj skupnih </w:t>
      </w:r>
      <w:r w:rsidR="00FD1496" w:rsidRPr="00FD1496">
        <w:rPr>
          <w:rFonts w:cs="Arial"/>
          <w:snapToGrid w:val="0"/>
          <w:sz w:val="22"/>
          <w:szCs w:val="22"/>
          <w:lang w:val="sl-SI"/>
        </w:rPr>
        <w:t>emisij</w:t>
      </w:r>
      <w:r w:rsidRPr="00186DA4">
        <w:rPr>
          <w:rFonts w:cs="Arial"/>
          <w:snapToGrid w:val="0"/>
          <w:sz w:val="22"/>
          <w:szCs w:val="22"/>
          <w:lang w:val="sl-SI"/>
        </w:rPr>
        <w:t xml:space="preserve"> toplogrednih plinov za naslednjih pet let, vmesne cilje </w:t>
      </w:r>
      <w:r w:rsidR="00FD1496" w:rsidRPr="00FD1496">
        <w:rPr>
          <w:rFonts w:cs="Arial"/>
          <w:snapToGrid w:val="0"/>
          <w:sz w:val="22"/>
          <w:szCs w:val="22"/>
          <w:lang w:val="sl-SI"/>
        </w:rPr>
        <w:t>emisij</w:t>
      </w:r>
      <w:r w:rsidRPr="00186DA4">
        <w:rPr>
          <w:rFonts w:cs="Arial"/>
          <w:snapToGrid w:val="0"/>
          <w:sz w:val="22"/>
          <w:szCs w:val="22"/>
          <w:lang w:val="sl-SI"/>
        </w:rPr>
        <w:t xml:space="preserve"> toplogrednih plinov za vsak sektor posebej (tudi za sektorje, ki </w:t>
      </w:r>
      <w:r w:rsidR="004D01F3">
        <w:rPr>
          <w:rFonts w:cs="Arial"/>
          <w:snapToGrid w:val="0"/>
          <w:sz w:val="22"/>
          <w:szCs w:val="22"/>
          <w:lang w:val="sl-SI"/>
        </w:rPr>
        <w:t xml:space="preserve">so podrejeni </w:t>
      </w:r>
      <w:r w:rsidRPr="00186DA4">
        <w:rPr>
          <w:rFonts w:cs="Arial"/>
          <w:snapToGrid w:val="0"/>
          <w:sz w:val="22"/>
          <w:szCs w:val="22"/>
          <w:lang w:val="sl-SI"/>
        </w:rPr>
        <w:t xml:space="preserve">trgovanju z emisijskimi kuponi) ter sektorske cilje glede prilagajanja na podnebne sektorje. Poleg ciljev </w:t>
      </w:r>
      <w:r w:rsidR="008C486E">
        <w:rPr>
          <w:rFonts w:cs="Arial"/>
          <w:snapToGrid w:val="0"/>
          <w:sz w:val="22"/>
          <w:szCs w:val="22"/>
          <w:lang w:val="sl-SI"/>
        </w:rPr>
        <w:t xml:space="preserve">podnebni </w:t>
      </w:r>
      <w:r w:rsidR="00357EC7">
        <w:rPr>
          <w:rFonts w:cs="Arial"/>
          <w:snapToGrid w:val="0"/>
          <w:sz w:val="22"/>
          <w:szCs w:val="22"/>
          <w:lang w:val="sl-SI"/>
        </w:rPr>
        <w:t xml:space="preserve">plan </w:t>
      </w:r>
      <w:r w:rsidRPr="00186DA4">
        <w:rPr>
          <w:rFonts w:cs="Arial"/>
          <w:snapToGrid w:val="0"/>
          <w:sz w:val="22"/>
          <w:szCs w:val="22"/>
          <w:lang w:val="sl-SI"/>
        </w:rPr>
        <w:t xml:space="preserve">vsebuje tudi načrt ukrepov </w:t>
      </w:r>
      <w:r w:rsidR="00677380">
        <w:rPr>
          <w:rFonts w:cs="Arial"/>
          <w:snapToGrid w:val="0"/>
          <w:sz w:val="22"/>
          <w:szCs w:val="22"/>
          <w:lang w:val="sl-SI"/>
        </w:rPr>
        <w:t>in</w:t>
      </w:r>
      <w:r w:rsidRPr="00186DA4">
        <w:rPr>
          <w:rFonts w:cs="Arial"/>
          <w:snapToGrid w:val="0"/>
          <w:sz w:val="22"/>
          <w:szCs w:val="22"/>
          <w:lang w:val="sl-SI"/>
        </w:rPr>
        <w:t xml:space="preserve"> oceno stanja (</w:t>
      </w:r>
      <w:r w:rsidR="00DD7CB3">
        <w:rPr>
          <w:rFonts w:cs="Arial"/>
          <w:snapToGrid w:val="0"/>
          <w:sz w:val="22"/>
          <w:szCs w:val="22"/>
          <w:lang w:val="sl-SI"/>
        </w:rPr>
        <w:t>ocenitev</w:t>
      </w:r>
      <w:r w:rsidR="00DD7CB3" w:rsidRPr="00186DA4">
        <w:rPr>
          <w:rFonts w:cs="Arial"/>
          <w:snapToGrid w:val="0"/>
          <w:sz w:val="22"/>
          <w:szCs w:val="22"/>
          <w:lang w:val="sl-SI"/>
        </w:rPr>
        <w:t xml:space="preserve"> </w:t>
      </w:r>
      <w:r w:rsidRPr="00186DA4">
        <w:rPr>
          <w:rFonts w:cs="Arial"/>
          <w:snapToGrid w:val="0"/>
          <w:sz w:val="22"/>
          <w:szCs w:val="22"/>
          <w:lang w:val="sl-SI"/>
        </w:rPr>
        <w:t xml:space="preserve">že izvedenih ukrepov, pregled zadnjih znanstvenih dognanj, analizo </w:t>
      </w:r>
      <w:r w:rsidR="00DD7CB3">
        <w:rPr>
          <w:rFonts w:cs="Arial"/>
          <w:snapToGrid w:val="0"/>
          <w:sz w:val="22"/>
          <w:szCs w:val="22"/>
          <w:lang w:val="sl-SI"/>
        </w:rPr>
        <w:t>možnosti</w:t>
      </w:r>
      <w:r w:rsidRPr="00186DA4">
        <w:rPr>
          <w:rFonts w:cs="Arial"/>
          <w:snapToGrid w:val="0"/>
          <w:sz w:val="22"/>
          <w:szCs w:val="22"/>
          <w:lang w:val="sl-SI"/>
        </w:rPr>
        <w:t>).</w:t>
      </w:r>
      <w:r w:rsidR="00677380">
        <w:rPr>
          <w:rFonts w:cs="Arial"/>
          <w:snapToGrid w:val="0"/>
          <w:sz w:val="22"/>
          <w:szCs w:val="22"/>
          <w:lang w:val="sl-SI"/>
        </w:rPr>
        <w:t xml:space="preserve"> </w:t>
      </w:r>
      <w:r w:rsidRPr="00186DA4">
        <w:rPr>
          <w:rFonts w:cs="Arial"/>
          <w:snapToGrid w:val="0"/>
          <w:sz w:val="22"/>
          <w:szCs w:val="22"/>
          <w:lang w:val="sl-SI"/>
        </w:rPr>
        <w:t>Nadaljnji odstavki določajo postopek priprave in spreje</w:t>
      </w:r>
      <w:r w:rsidR="00DD7CB3">
        <w:rPr>
          <w:rFonts w:cs="Arial"/>
          <w:snapToGrid w:val="0"/>
          <w:sz w:val="22"/>
          <w:szCs w:val="22"/>
          <w:lang w:val="sl-SI"/>
        </w:rPr>
        <w:t xml:space="preserve">tja </w:t>
      </w:r>
      <w:r w:rsidR="008C486E">
        <w:rPr>
          <w:rFonts w:cs="Arial"/>
          <w:snapToGrid w:val="0"/>
          <w:sz w:val="22"/>
          <w:szCs w:val="22"/>
          <w:lang w:val="sl-SI"/>
        </w:rPr>
        <w:t>podnebnega</w:t>
      </w:r>
      <w:r w:rsidR="00357EC7">
        <w:rPr>
          <w:rFonts w:cs="Arial"/>
          <w:snapToGrid w:val="0"/>
          <w:sz w:val="22"/>
          <w:szCs w:val="22"/>
          <w:lang w:val="sl-SI"/>
        </w:rPr>
        <w:t xml:space="preserve"> plana</w:t>
      </w:r>
      <w:r w:rsidRPr="00186DA4">
        <w:rPr>
          <w:rFonts w:cs="Arial"/>
          <w:snapToGrid w:val="0"/>
          <w:sz w:val="22"/>
          <w:szCs w:val="22"/>
          <w:lang w:val="sl-SI"/>
        </w:rPr>
        <w:t xml:space="preserve">. Priprava </w:t>
      </w:r>
      <w:r w:rsidR="008C486E">
        <w:rPr>
          <w:rFonts w:cs="Arial"/>
          <w:snapToGrid w:val="0"/>
          <w:sz w:val="22"/>
          <w:szCs w:val="22"/>
          <w:lang w:val="sl-SI"/>
        </w:rPr>
        <w:t xml:space="preserve">podnebnega </w:t>
      </w:r>
      <w:r w:rsidR="00357EC7">
        <w:rPr>
          <w:rFonts w:cs="Arial"/>
          <w:snapToGrid w:val="0"/>
          <w:sz w:val="22"/>
          <w:szCs w:val="22"/>
          <w:lang w:val="sl-SI"/>
        </w:rPr>
        <w:t xml:space="preserve">plana </w:t>
      </w:r>
      <w:r w:rsidRPr="00186DA4">
        <w:rPr>
          <w:rFonts w:cs="Arial"/>
          <w:snapToGrid w:val="0"/>
          <w:sz w:val="22"/>
          <w:szCs w:val="22"/>
          <w:lang w:val="sl-SI"/>
        </w:rPr>
        <w:t xml:space="preserve">zahteva sodelovanje vseh </w:t>
      </w:r>
      <w:r w:rsidR="00677380">
        <w:rPr>
          <w:rFonts w:cs="Arial"/>
          <w:snapToGrid w:val="0"/>
          <w:sz w:val="22"/>
          <w:szCs w:val="22"/>
          <w:lang w:val="sl-SI"/>
        </w:rPr>
        <w:t>pristojnih</w:t>
      </w:r>
      <w:r w:rsidR="00677380" w:rsidRPr="00186DA4">
        <w:rPr>
          <w:rFonts w:cs="Arial"/>
          <w:snapToGrid w:val="0"/>
          <w:sz w:val="22"/>
          <w:szCs w:val="22"/>
          <w:lang w:val="sl-SI"/>
        </w:rPr>
        <w:t xml:space="preserve"> </w:t>
      </w:r>
      <w:r w:rsidRPr="00186DA4">
        <w:rPr>
          <w:rFonts w:cs="Arial"/>
          <w:snapToGrid w:val="0"/>
          <w:sz w:val="22"/>
          <w:szCs w:val="22"/>
          <w:lang w:val="sl-SI"/>
        </w:rPr>
        <w:t xml:space="preserve">ministrstev </w:t>
      </w:r>
      <w:r w:rsidR="00677380">
        <w:rPr>
          <w:rFonts w:cs="Arial"/>
          <w:snapToGrid w:val="0"/>
          <w:sz w:val="22"/>
          <w:szCs w:val="22"/>
          <w:lang w:val="sl-SI"/>
        </w:rPr>
        <w:t>in</w:t>
      </w:r>
      <w:r w:rsidRPr="00186DA4">
        <w:rPr>
          <w:rFonts w:cs="Arial"/>
          <w:snapToGrid w:val="0"/>
          <w:sz w:val="22"/>
          <w:szCs w:val="22"/>
          <w:lang w:val="sl-SI"/>
        </w:rPr>
        <w:t xml:space="preserve"> ustrezno </w:t>
      </w:r>
      <w:r w:rsidR="00677380">
        <w:rPr>
          <w:rFonts w:cs="Arial"/>
          <w:snapToGrid w:val="0"/>
          <w:sz w:val="22"/>
          <w:szCs w:val="22"/>
          <w:lang w:val="sl-SI"/>
        </w:rPr>
        <w:t>udeležbo</w:t>
      </w:r>
      <w:r w:rsidR="00677380" w:rsidRPr="00186DA4">
        <w:rPr>
          <w:rFonts w:cs="Arial"/>
          <w:snapToGrid w:val="0"/>
          <w:sz w:val="22"/>
          <w:szCs w:val="22"/>
          <w:lang w:val="sl-SI"/>
        </w:rPr>
        <w:t xml:space="preserve"> </w:t>
      </w:r>
      <w:r w:rsidRPr="00186DA4">
        <w:rPr>
          <w:rFonts w:cs="Arial"/>
          <w:snapToGrid w:val="0"/>
          <w:sz w:val="22"/>
          <w:szCs w:val="22"/>
          <w:lang w:val="sl-SI"/>
        </w:rPr>
        <w:t>javnosti. Za spreje</w:t>
      </w:r>
      <w:r w:rsidR="00DD7CB3">
        <w:rPr>
          <w:rFonts w:cs="Arial"/>
          <w:snapToGrid w:val="0"/>
          <w:sz w:val="22"/>
          <w:szCs w:val="22"/>
          <w:lang w:val="sl-SI"/>
        </w:rPr>
        <w:t>tje</w:t>
      </w:r>
      <w:r w:rsidRPr="00186DA4">
        <w:rPr>
          <w:rFonts w:cs="Arial"/>
          <w:snapToGrid w:val="0"/>
          <w:sz w:val="22"/>
          <w:szCs w:val="22"/>
          <w:lang w:val="sl-SI"/>
        </w:rPr>
        <w:t xml:space="preserve"> </w:t>
      </w:r>
      <w:r w:rsidR="008C486E">
        <w:rPr>
          <w:rFonts w:cs="Arial"/>
          <w:snapToGrid w:val="0"/>
          <w:sz w:val="22"/>
          <w:szCs w:val="22"/>
          <w:lang w:val="sl-SI"/>
        </w:rPr>
        <w:t xml:space="preserve">podnebnega </w:t>
      </w:r>
      <w:r w:rsidR="00357EC7">
        <w:rPr>
          <w:rFonts w:cs="Arial"/>
          <w:snapToGrid w:val="0"/>
          <w:sz w:val="22"/>
          <w:szCs w:val="22"/>
          <w:lang w:val="sl-SI"/>
        </w:rPr>
        <w:t xml:space="preserve">plana </w:t>
      </w:r>
      <w:r w:rsidRPr="00186DA4">
        <w:rPr>
          <w:rFonts w:cs="Arial"/>
          <w:snapToGrid w:val="0"/>
          <w:sz w:val="22"/>
          <w:szCs w:val="22"/>
          <w:lang w:val="sl-SI"/>
        </w:rPr>
        <w:t xml:space="preserve">je pristojna Vlada RS, </w:t>
      </w:r>
      <w:r w:rsidR="00677380">
        <w:rPr>
          <w:rFonts w:cs="Arial"/>
          <w:snapToGrid w:val="0"/>
          <w:sz w:val="22"/>
          <w:szCs w:val="22"/>
          <w:lang w:val="sl-SI"/>
        </w:rPr>
        <w:t xml:space="preserve">ki </w:t>
      </w:r>
      <w:r w:rsidRPr="00186DA4">
        <w:rPr>
          <w:rFonts w:cs="Arial"/>
          <w:snapToGrid w:val="0"/>
          <w:sz w:val="22"/>
          <w:szCs w:val="22"/>
          <w:lang w:val="sl-SI"/>
        </w:rPr>
        <w:t>je tudi odgovorn</w:t>
      </w:r>
      <w:r w:rsidR="00677380">
        <w:rPr>
          <w:rFonts w:cs="Arial"/>
          <w:snapToGrid w:val="0"/>
          <w:sz w:val="22"/>
          <w:szCs w:val="22"/>
          <w:lang w:val="sl-SI"/>
        </w:rPr>
        <w:t>a</w:t>
      </w:r>
      <w:r w:rsidR="00A73C5A">
        <w:rPr>
          <w:rFonts w:cs="Arial"/>
          <w:snapToGrid w:val="0"/>
          <w:sz w:val="22"/>
          <w:szCs w:val="22"/>
          <w:lang w:val="sl-SI"/>
        </w:rPr>
        <w:t xml:space="preserve"> </w:t>
      </w:r>
      <w:r w:rsidRPr="00186DA4">
        <w:rPr>
          <w:rFonts w:cs="Arial"/>
          <w:snapToGrid w:val="0"/>
          <w:sz w:val="22"/>
          <w:szCs w:val="22"/>
          <w:lang w:val="sl-SI"/>
        </w:rPr>
        <w:t xml:space="preserve"> drugih razvojnih dokumentov s tem </w:t>
      </w:r>
      <w:r w:rsidR="008C486E">
        <w:rPr>
          <w:rFonts w:cs="Arial"/>
          <w:snapToGrid w:val="0"/>
          <w:sz w:val="22"/>
          <w:szCs w:val="22"/>
          <w:lang w:val="sl-SI"/>
        </w:rPr>
        <w:t>podnebnim</w:t>
      </w:r>
      <w:r w:rsidR="00357EC7">
        <w:rPr>
          <w:rFonts w:cs="Arial"/>
          <w:snapToGrid w:val="0"/>
          <w:sz w:val="22"/>
          <w:szCs w:val="22"/>
          <w:lang w:val="sl-SI"/>
        </w:rPr>
        <w:t xml:space="preserve"> planom</w:t>
      </w:r>
      <w:r w:rsidRPr="00186DA4">
        <w:rPr>
          <w:rFonts w:cs="Arial"/>
          <w:snapToGrid w:val="0"/>
          <w:sz w:val="22"/>
          <w:szCs w:val="22"/>
          <w:lang w:val="sl-SI"/>
        </w:rPr>
        <w:t>. Pri tem so mišljeni vsi razvojni dokumenti države, ki imajo postavljene cilje ali določene ukrepe, ki posredno ali neposredno vplivajo na cilje podnebne politike, določen</w:t>
      </w:r>
      <w:r w:rsidR="00DD7CB3">
        <w:rPr>
          <w:rFonts w:cs="Arial"/>
          <w:snapToGrid w:val="0"/>
          <w:sz w:val="22"/>
          <w:szCs w:val="22"/>
          <w:lang w:val="sl-SI"/>
        </w:rPr>
        <w:t>e</w:t>
      </w:r>
      <w:r w:rsidRPr="00186DA4">
        <w:rPr>
          <w:rFonts w:cs="Arial"/>
          <w:snapToGrid w:val="0"/>
          <w:sz w:val="22"/>
          <w:szCs w:val="22"/>
          <w:lang w:val="sl-SI"/>
        </w:rPr>
        <w:t xml:space="preserve"> v tem zakonu, strategiji ali posameznem </w:t>
      </w:r>
      <w:r w:rsidR="008C486E">
        <w:rPr>
          <w:rFonts w:cs="Arial"/>
          <w:snapToGrid w:val="0"/>
          <w:sz w:val="22"/>
          <w:szCs w:val="22"/>
          <w:lang w:val="sl-SI"/>
        </w:rPr>
        <w:t xml:space="preserve">podnebnem </w:t>
      </w:r>
      <w:r w:rsidR="00357EC7">
        <w:rPr>
          <w:rFonts w:cs="Arial"/>
          <w:snapToGrid w:val="0"/>
          <w:sz w:val="22"/>
          <w:szCs w:val="22"/>
          <w:lang w:val="sl-SI"/>
        </w:rPr>
        <w:t xml:space="preserve">planu </w:t>
      </w:r>
      <w:r w:rsidRPr="00186DA4">
        <w:rPr>
          <w:rFonts w:cs="Arial"/>
          <w:snapToGrid w:val="0"/>
          <w:sz w:val="22"/>
          <w:szCs w:val="22"/>
          <w:lang w:val="sl-SI"/>
        </w:rPr>
        <w:t>(npr. akcijski načrt za obnovljive vire energije, akcijski načrt za učinkovito rabo energije, NEPN, Resolucija o strateških usmeritvah razvoja slovenskega kmetijstva in živilstva do leta 2020</w:t>
      </w:r>
      <w:r w:rsidR="00677380">
        <w:rPr>
          <w:rFonts w:cs="Arial"/>
          <w:snapToGrid w:val="0"/>
          <w:sz w:val="22"/>
          <w:szCs w:val="22"/>
          <w:lang w:val="sl-SI"/>
        </w:rPr>
        <w:t xml:space="preserve"> …</w:t>
      </w:r>
      <w:r w:rsidRPr="00186DA4">
        <w:rPr>
          <w:rFonts w:cs="Arial"/>
          <w:snapToGrid w:val="0"/>
          <w:sz w:val="22"/>
          <w:szCs w:val="22"/>
          <w:lang w:val="sl-SI"/>
        </w:rPr>
        <w:t xml:space="preserve">). Ker </w:t>
      </w:r>
      <w:r w:rsidR="00EC0297">
        <w:rPr>
          <w:rFonts w:cs="Arial"/>
          <w:snapToGrid w:val="0"/>
          <w:sz w:val="22"/>
          <w:szCs w:val="22"/>
          <w:lang w:val="sl-SI"/>
        </w:rPr>
        <w:t>je</w:t>
      </w:r>
      <w:r w:rsidR="00EC0297" w:rsidRPr="00186DA4">
        <w:rPr>
          <w:rFonts w:cs="Arial"/>
          <w:snapToGrid w:val="0"/>
          <w:sz w:val="22"/>
          <w:szCs w:val="22"/>
          <w:lang w:val="sl-SI"/>
        </w:rPr>
        <w:t xml:space="preserve"> </w:t>
      </w:r>
      <w:r w:rsidRPr="00186DA4">
        <w:rPr>
          <w:rFonts w:cs="Arial"/>
          <w:snapToGrid w:val="0"/>
          <w:sz w:val="22"/>
          <w:szCs w:val="22"/>
          <w:lang w:val="sl-SI"/>
        </w:rPr>
        <w:t>podnebna politika nadsektorsk</w:t>
      </w:r>
      <w:r w:rsidR="00EC0297">
        <w:rPr>
          <w:rFonts w:cs="Arial"/>
          <w:snapToGrid w:val="0"/>
          <w:sz w:val="22"/>
          <w:szCs w:val="22"/>
          <w:lang w:val="sl-SI"/>
        </w:rPr>
        <w:t>a</w:t>
      </w:r>
      <w:r w:rsidRPr="00186DA4">
        <w:rPr>
          <w:rFonts w:cs="Arial"/>
          <w:snapToGrid w:val="0"/>
          <w:sz w:val="22"/>
          <w:szCs w:val="22"/>
          <w:lang w:val="sl-SI"/>
        </w:rPr>
        <w:t xml:space="preserve">, je treba tudi na politični ravni uskladiti druge razvojne cilje s cilji podnebne politike.  </w:t>
      </w:r>
    </w:p>
    <w:p w14:paraId="1360F14C" w14:textId="77777777" w:rsidR="00186DA4" w:rsidRPr="00186DA4" w:rsidRDefault="00186DA4" w:rsidP="00186DA4">
      <w:pPr>
        <w:spacing w:line="260" w:lineRule="exact"/>
        <w:jc w:val="both"/>
        <w:rPr>
          <w:rFonts w:cs="Arial"/>
          <w:snapToGrid w:val="0"/>
          <w:sz w:val="22"/>
          <w:szCs w:val="22"/>
          <w:lang w:val="sl-SI"/>
        </w:rPr>
      </w:pPr>
    </w:p>
    <w:p w14:paraId="0915A54A" w14:textId="77777777" w:rsidR="00186DA4" w:rsidRPr="00186DA4" w:rsidRDefault="00186DA4" w:rsidP="00186DA4">
      <w:pPr>
        <w:spacing w:line="260" w:lineRule="exact"/>
        <w:jc w:val="both"/>
        <w:rPr>
          <w:rFonts w:cs="Arial"/>
          <w:b/>
          <w:snapToGrid w:val="0"/>
          <w:sz w:val="22"/>
          <w:szCs w:val="22"/>
          <w:lang w:val="sl-SI"/>
        </w:rPr>
      </w:pPr>
      <w:r w:rsidRPr="00186DA4">
        <w:rPr>
          <w:rFonts w:cs="Arial"/>
          <w:b/>
          <w:snapToGrid w:val="0"/>
          <w:sz w:val="22"/>
          <w:szCs w:val="22"/>
          <w:lang w:val="sl-SI"/>
        </w:rPr>
        <w:t>K 11. členu:</w:t>
      </w:r>
    </w:p>
    <w:p w14:paraId="1E72AF99" w14:textId="6E3F6BA7" w:rsidR="00186DA4" w:rsidRDefault="00186DA4" w:rsidP="00186DA4">
      <w:pPr>
        <w:spacing w:line="260" w:lineRule="exact"/>
        <w:jc w:val="both"/>
        <w:rPr>
          <w:rFonts w:cs="Arial"/>
          <w:snapToGrid w:val="0"/>
          <w:sz w:val="22"/>
          <w:szCs w:val="22"/>
          <w:lang w:val="sl-SI"/>
        </w:rPr>
      </w:pPr>
      <w:r w:rsidRPr="00186DA4">
        <w:rPr>
          <w:rFonts w:cs="Arial"/>
          <w:snapToGrid w:val="0"/>
          <w:sz w:val="22"/>
          <w:szCs w:val="22"/>
          <w:lang w:val="sl-SI"/>
        </w:rPr>
        <w:t xml:space="preserve">V 11. členu </w:t>
      </w:r>
      <w:r w:rsidR="00677380">
        <w:rPr>
          <w:rFonts w:cs="Arial"/>
          <w:snapToGrid w:val="0"/>
          <w:sz w:val="22"/>
          <w:szCs w:val="22"/>
          <w:lang w:val="sl-SI"/>
        </w:rPr>
        <w:t>sta</w:t>
      </w:r>
      <w:r w:rsidR="00677380" w:rsidRPr="00186DA4">
        <w:rPr>
          <w:rFonts w:cs="Arial"/>
          <w:snapToGrid w:val="0"/>
          <w:sz w:val="22"/>
          <w:szCs w:val="22"/>
          <w:lang w:val="sl-SI"/>
        </w:rPr>
        <w:t xml:space="preserve"> </w:t>
      </w:r>
      <w:r w:rsidRPr="00186DA4">
        <w:rPr>
          <w:rFonts w:cs="Arial"/>
          <w:snapToGrid w:val="0"/>
          <w:sz w:val="22"/>
          <w:szCs w:val="22"/>
          <w:lang w:val="sl-SI"/>
        </w:rPr>
        <w:t>opredeljen</w:t>
      </w:r>
      <w:r w:rsidR="00677380">
        <w:rPr>
          <w:rFonts w:cs="Arial"/>
          <w:snapToGrid w:val="0"/>
          <w:sz w:val="22"/>
          <w:szCs w:val="22"/>
          <w:lang w:val="sl-SI"/>
        </w:rPr>
        <w:t>a</w:t>
      </w:r>
      <w:r w:rsidRPr="00186DA4">
        <w:rPr>
          <w:rFonts w:cs="Arial"/>
          <w:snapToGrid w:val="0"/>
          <w:sz w:val="22"/>
          <w:szCs w:val="22"/>
          <w:lang w:val="sl-SI"/>
        </w:rPr>
        <w:t xml:space="preserve"> namen in postopek spreje</w:t>
      </w:r>
      <w:r w:rsidR="00DD7CB3">
        <w:rPr>
          <w:rFonts w:cs="Arial"/>
          <w:snapToGrid w:val="0"/>
          <w:sz w:val="22"/>
          <w:szCs w:val="22"/>
          <w:lang w:val="sl-SI"/>
        </w:rPr>
        <w:t>tj</w:t>
      </w:r>
      <w:r w:rsidRPr="00186DA4">
        <w:rPr>
          <w:rFonts w:cs="Arial"/>
          <w:snapToGrid w:val="0"/>
          <w:sz w:val="22"/>
          <w:szCs w:val="22"/>
          <w:lang w:val="sl-SI"/>
        </w:rPr>
        <w:t xml:space="preserve">a letnega poročila. Letno poročilo je dokument, ki omogoča spremljanje učinkovitosti izvajanja podnebne politike in doseganja postavljenih ciljev. </w:t>
      </w:r>
      <w:r w:rsidR="00DD7CB3">
        <w:rPr>
          <w:rFonts w:cs="Arial"/>
          <w:snapToGrid w:val="0"/>
          <w:sz w:val="22"/>
          <w:szCs w:val="22"/>
          <w:lang w:val="sl-SI"/>
        </w:rPr>
        <w:t>Le</w:t>
      </w:r>
      <w:r w:rsidR="00DD7CB3" w:rsidRPr="00186DA4">
        <w:rPr>
          <w:rFonts w:cs="Arial"/>
          <w:snapToGrid w:val="0"/>
          <w:sz w:val="22"/>
          <w:szCs w:val="22"/>
          <w:lang w:val="sl-SI"/>
        </w:rPr>
        <w:t xml:space="preserve"> </w:t>
      </w:r>
      <w:r w:rsidRPr="00186DA4">
        <w:rPr>
          <w:rFonts w:cs="Arial"/>
          <w:snapToGrid w:val="0"/>
          <w:sz w:val="22"/>
          <w:szCs w:val="22"/>
          <w:lang w:val="sl-SI"/>
        </w:rPr>
        <w:t xml:space="preserve">z rednim spremljanjem izvajanja podnebne politike bo namreč </w:t>
      </w:r>
      <w:r w:rsidR="007B05B1">
        <w:rPr>
          <w:rFonts w:cs="Arial"/>
          <w:snapToGrid w:val="0"/>
          <w:sz w:val="22"/>
          <w:szCs w:val="22"/>
          <w:lang w:val="sl-SI"/>
        </w:rPr>
        <w:t>mogoče</w:t>
      </w:r>
      <w:r w:rsidR="007B05B1" w:rsidRPr="00186DA4">
        <w:rPr>
          <w:rFonts w:cs="Arial"/>
          <w:snapToGrid w:val="0"/>
          <w:sz w:val="22"/>
          <w:szCs w:val="22"/>
          <w:lang w:val="sl-SI"/>
        </w:rPr>
        <w:t xml:space="preserve"> </w:t>
      </w:r>
      <w:r w:rsidRPr="00186DA4">
        <w:rPr>
          <w:rFonts w:cs="Arial"/>
          <w:snapToGrid w:val="0"/>
          <w:sz w:val="22"/>
          <w:szCs w:val="22"/>
          <w:lang w:val="sl-SI"/>
        </w:rPr>
        <w:t xml:space="preserve">doseči končni cilj ogljične nevtralnosti, saj bo letno poročilo </w:t>
      </w:r>
      <w:r w:rsidR="00DD7CB3">
        <w:rPr>
          <w:rFonts w:cs="Arial"/>
          <w:snapToGrid w:val="0"/>
          <w:sz w:val="22"/>
          <w:szCs w:val="22"/>
          <w:lang w:val="sl-SI"/>
        </w:rPr>
        <w:t>podlaga</w:t>
      </w:r>
      <w:r w:rsidR="00DD7CB3" w:rsidRPr="00186DA4">
        <w:rPr>
          <w:rFonts w:cs="Arial"/>
          <w:snapToGrid w:val="0"/>
          <w:sz w:val="22"/>
          <w:szCs w:val="22"/>
          <w:lang w:val="sl-SI"/>
        </w:rPr>
        <w:t xml:space="preserve"> </w:t>
      </w:r>
      <w:r w:rsidRPr="00186DA4">
        <w:rPr>
          <w:rFonts w:cs="Arial"/>
          <w:snapToGrid w:val="0"/>
          <w:sz w:val="22"/>
          <w:szCs w:val="22"/>
          <w:lang w:val="sl-SI"/>
        </w:rPr>
        <w:t xml:space="preserve">za morebitno interventno ukrepanje države (kot je to določeno v </w:t>
      </w:r>
      <w:r w:rsidR="00E20D9B">
        <w:rPr>
          <w:rFonts w:cs="Arial"/>
          <w:snapToGrid w:val="0"/>
          <w:sz w:val="22"/>
          <w:szCs w:val="22"/>
          <w:lang w:val="sl-SI"/>
        </w:rPr>
        <w:t>12. členu</w:t>
      </w:r>
      <w:r w:rsidRPr="00186DA4">
        <w:rPr>
          <w:rFonts w:cs="Arial"/>
          <w:snapToGrid w:val="0"/>
          <w:sz w:val="22"/>
          <w:szCs w:val="22"/>
          <w:lang w:val="sl-SI"/>
        </w:rPr>
        <w:t xml:space="preserve">). Letno poročilo </w:t>
      </w:r>
      <w:r w:rsidR="00B51B0D">
        <w:rPr>
          <w:rFonts w:cs="Arial"/>
          <w:snapToGrid w:val="0"/>
          <w:sz w:val="22"/>
          <w:szCs w:val="22"/>
          <w:lang w:val="sl-SI"/>
        </w:rPr>
        <w:t>sprejme</w:t>
      </w:r>
      <w:r w:rsidRPr="00186DA4">
        <w:rPr>
          <w:rFonts w:cs="Arial"/>
          <w:snapToGrid w:val="0"/>
          <w:sz w:val="22"/>
          <w:szCs w:val="22"/>
          <w:lang w:val="sl-SI"/>
        </w:rPr>
        <w:t xml:space="preserve"> Vlada RS</w:t>
      </w:r>
      <w:r w:rsidR="00DD7CB3">
        <w:rPr>
          <w:rFonts w:cs="Arial"/>
          <w:snapToGrid w:val="0"/>
          <w:sz w:val="22"/>
          <w:szCs w:val="22"/>
          <w:lang w:val="sl-SI"/>
        </w:rPr>
        <w:t>, v njem pa se navedejo</w:t>
      </w:r>
      <w:r w:rsidRPr="00186DA4">
        <w:rPr>
          <w:rFonts w:cs="Arial"/>
          <w:snapToGrid w:val="0"/>
          <w:sz w:val="22"/>
          <w:szCs w:val="22"/>
          <w:lang w:val="sl-SI"/>
        </w:rPr>
        <w:t xml:space="preserve"> dosežk</w:t>
      </w:r>
      <w:r w:rsidR="00DD7CB3">
        <w:rPr>
          <w:rFonts w:cs="Arial"/>
          <w:snapToGrid w:val="0"/>
          <w:sz w:val="22"/>
          <w:szCs w:val="22"/>
          <w:lang w:val="sl-SI"/>
        </w:rPr>
        <w:t xml:space="preserve">i pri </w:t>
      </w:r>
      <w:r w:rsidRPr="00186DA4">
        <w:rPr>
          <w:rFonts w:cs="Arial"/>
          <w:snapToGrid w:val="0"/>
          <w:sz w:val="22"/>
          <w:szCs w:val="22"/>
          <w:lang w:val="sl-SI"/>
        </w:rPr>
        <w:t>izvajanj</w:t>
      </w:r>
      <w:r w:rsidR="00DD7CB3">
        <w:rPr>
          <w:rFonts w:cs="Arial"/>
          <w:snapToGrid w:val="0"/>
          <w:sz w:val="22"/>
          <w:szCs w:val="22"/>
          <w:lang w:val="sl-SI"/>
        </w:rPr>
        <w:t>u</w:t>
      </w:r>
      <w:r w:rsidRPr="00186DA4">
        <w:rPr>
          <w:rFonts w:cs="Arial"/>
          <w:snapToGrid w:val="0"/>
          <w:sz w:val="22"/>
          <w:szCs w:val="22"/>
          <w:lang w:val="sl-SI"/>
        </w:rPr>
        <w:t xml:space="preserve"> ukrepov in doseganj</w:t>
      </w:r>
      <w:r w:rsidR="00DD7CB3">
        <w:rPr>
          <w:rFonts w:cs="Arial"/>
          <w:snapToGrid w:val="0"/>
          <w:sz w:val="22"/>
          <w:szCs w:val="22"/>
          <w:lang w:val="sl-SI"/>
        </w:rPr>
        <w:t>u</w:t>
      </w:r>
      <w:r w:rsidRPr="00186DA4">
        <w:rPr>
          <w:rFonts w:cs="Arial"/>
          <w:snapToGrid w:val="0"/>
          <w:sz w:val="22"/>
          <w:szCs w:val="22"/>
          <w:lang w:val="sl-SI"/>
        </w:rPr>
        <w:t xml:space="preserve"> ciljev podnebne politike po posameznih sektorjih. </w:t>
      </w:r>
      <w:r w:rsidR="00B51B0D" w:rsidRPr="00B51B0D">
        <w:rPr>
          <w:rFonts w:cs="Arial"/>
          <w:snapToGrid w:val="0"/>
          <w:sz w:val="22"/>
          <w:szCs w:val="22"/>
          <w:lang w:val="sl-SI"/>
        </w:rPr>
        <w:t>Koordinacijo priprave letnega poročila izvaja ministrstvo, pristojno za podnebne spremembe.</w:t>
      </w:r>
      <w:r w:rsidR="00B51B0D">
        <w:rPr>
          <w:rFonts w:cs="Arial"/>
          <w:snapToGrid w:val="0"/>
          <w:sz w:val="22"/>
          <w:szCs w:val="22"/>
          <w:lang w:val="sl-SI"/>
        </w:rPr>
        <w:t xml:space="preserve"> </w:t>
      </w:r>
      <w:r w:rsidRPr="00186DA4">
        <w:rPr>
          <w:rFonts w:cs="Arial"/>
          <w:snapToGrid w:val="0"/>
          <w:sz w:val="22"/>
          <w:szCs w:val="22"/>
          <w:lang w:val="sl-SI"/>
        </w:rPr>
        <w:t xml:space="preserve">Letno poročilo se pred </w:t>
      </w:r>
      <w:r w:rsidR="00DD7CB3">
        <w:rPr>
          <w:rFonts w:cs="Arial"/>
          <w:snapToGrid w:val="0"/>
          <w:sz w:val="22"/>
          <w:szCs w:val="22"/>
          <w:lang w:val="sl-SI"/>
        </w:rPr>
        <w:t>sprejetjem</w:t>
      </w:r>
      <w:r w:rsidR="00DD7CB3" w:rsidRPr="00186DA4">
        <w:rPr>
          <w:rFonts w:cs="Arial"/>
          <w:snapToGrid w:val="0"/>
          <w:sz w:val="22"/>
          <w:szCs w:val="22"/>
          <w:lang w:val="sl-SI"/>
        </w:rPr>
        <w:t xml:space="preserve"> </w:t>
      </w:r>
      <w:r w:rsidRPr="00186DA4">
        <w:rPr>
          <w:rFonts w:cs="Arial"/>
          <w:snapToGrid w:val="0"/>
          <w:sz w:val="22"/>
          <w:szCs w:val="22"/>
          <w:lang w:val="sl-SI"/>
        </w:rPr>
        <w:t xml:space="preserve">na Vladi RS pošlje v obravnavo </w:t>
      </w:r>
      <w:r w:rsidR="007B05B1">
        <w:rPr>
          <w:rFonts w:cs="Arial"/>
          <w:snapToGrid w:val="0"/>
          <w:sz w:val="22"/>
          <w:szCs w:val="22"/>
          <w:lang w:val="sl-SI"/>
        </w:rPr>
        <w:t>p</w:t>
      </w:r>
      <w:r w:rsidRPr="00186DA4">
        <w:rPr>
          <w:rFonts w:cs="Arial"/>
          <w:snapToGrid w:val="0"/>
          <w:sz w:val="22"/>
          <w:szCs w:val="22"/>
          <w:lang w:val="sl-SI"/>
        </w:rPr>
        <w:t xml:space="preserve">odnebnemu svetu, ki </w:t>
      </w:r>
      <w:r w:rsidR="00DD7CB3">
        <w:rPr>
          <w:rFonts w:cs="Arial"/>
          <w:snapToGrid w:val="0"/>
          <w:sz w:val="22"/>
          <w:szCs w:val="22"/>
          <w:lang w:val="sl-SI"/>
        </w:rPr>
        <w:t>zavzame</w:t>
      </w:r>
      <w:r w:rsidR="00DD7CB3" w:rsidRPr="00186DA4">
        <w:rPr>
          <w:rFonts w:cs="Arial"/>
          <w:snapToGrid w:val="0"/>
          <w:sz w:val="22"/>
          <w:szCs w:val="22"/>
          <w:lang w:val="sl-SI"/>
        </w:rPr>
        <w:t xml:space="preserve"> </w:t>
      </w:r>
      <w:r w:rsidRPr="00186DA4">
        <w:rPr>
          <w:rFonts w:cs="Arial"/>
          <w:snapToGrid w:val="0"/>
          <w:sz w:val="22"/>
          <w:szCs w:val="22"/>
          <w:lang w:val="sl-SI"/>
        </w:rPr>
        <w:lastRenderedPageBreak/>
        <w:t xml:space="preserve">svoje stališče in </w:t>
      </w:r>
      <w:r w:rsidR="00DD7CB3">
        <w:rPr>
          <w:rFonts w:cs="Arial"/>
          <w:snapToGrid w:val="0"/>
          <w:sz w:val="22"/>
          <w:szCs w:val="22"/>
          <w:lang w:val="sl-SI"/>
        </w:rPr>
        <w:t xml:space="preserve">predlaga </w:t>
      </w:r>
      <w:r w:rsidRPr="00186DA4">
        <w:rPr>
          <w:rFonts w:cs="Arial"/>
          <w:snapToGrid w:val="0"/>
          <w:sz w:val="22"/>
          <w:szCs w:val="22"/>
          <w:lang w:val="sl-SI"/>
        </w:rPr>
        <w:t xml:space="preserve">priporočila za izvajanje podnebne politike. Letno poročilo se javno objavi, tako da ima javnost možnost seznanitve z rezultati, prav tako pa tudi s stališčem in priporočili </w:t>
      </w:r>
      <w:r w:rsidR="00DD7CB3">
        <w:rPr>
          <w:rFonts w:cs="Arial"/>
          <w:snapToGrid w:val="0"/>
          <w:sz w:val="22"/>
          <w:szCs w:val="22"/>
          <w:lang w:val="sl-SI"/>
        </w:rPr>
        <w:t>p</w:t>
      </w:r>
      <w:r w:rsidRPr="00186DA4">
        <w:rPr>
          <w:rFonts w:cs="Arial"/>
          <w:snapToGrid w:val="0"/>
          <w:sz w:val="22"/>
          <w:szCs w:val="22"/>
          <w:lang w:val="sl-SI"/>
        </w:rPr>
        <w:t xml:space="preserve">odnebnega sveta. S sprejetim letnim poročilom se seznani </w:t>
      </w:r>
      <w:r w:rsidR="00DD7CB3">
        <w:rPr>
          <w:rFonts w:cs="Arial"/>
          <w:snapToGrid w:val="0"/>
          <w:sz w:val="22"/>
          <w:szCs w:val="22"/>
          <w:lang w:val="sl-SI"/>
        </w:rPr>
        <w:t>D</w:t>
      </w:r>
      <w:r w:rsidRPr="00186DA4">
        <w:rPr>
          <w:rFonts w:cs="Arial"/>
          <w:snapToGrid w:val="0"/>
          <w:sz w:val="22"/>
          <w:szCs w:val="22"/>
          <w:lang w:val="sl-SI"/>
        </w:rPr>
        <w:t>ržavni zbor RS v tednu, ki je določen kot teden podnebja, in sicer smiselno podob</w:t>
      </w:r>
      <w:r w:rsidR="00DD7CB3">
        <w:rPr>
          <w:rFonts w:cs="Arial"/>
          <w:snapToGrid w:val="0"/>
          <w:sz w:val="22"/>
          <w:szCs w:val="22"/>
          <w:lang w:val="sl-SI"/>
        </w:rPr>
        <w:t>no</w:t>
      </w:r>
      <w:r w:rsidR="007B05B1">
        <w:rPr>
          <w:rFonts w:cs="Arial"/>
          <w:snapToGrid w:val="0"/>
          <w:sz w:val="22"/>
          <w:szCs w:val="22"/>
          <w:lang w:val="sl-SI"/>
        </w:rPr>
        <w:t>,</w:t>
      </w:r>
      <w:r w:rsidRPr="00186DA4">
        <w:rPr>
          <w:rFonts w:cs="Arial"/>
          <w:snapToGrid w:val="0"/>
          <w:sz w:val="22"/>
          <w:szCs w:val="22"/>
          <w:lang w:val="sl-SI"/>
        </w:rPr>
        <w:t xml:space="preserve"> kot se seznani npr. s poročilom o delu Varuha človekovih pravic. </w:t>
      </w:r>
    </w:p>
    <w:p w14:paraId="30C73E66" w14:textId="77777777" w:rsidR="00D24775" w:rsidRDefault="00D24775" w:rsidP="00186DA4">
      <w:pPr>
        <w:spacing w:line="260" w:lineRule="exact"/>
        <w:jc w:val="both"/>
        <w:rPr>
          <w:rFonts w:cs="Arial"/>
          <w:snapToGrid w:val="0"/>
          <w:sz w:val="22"/>
          <w:szCs w:val="22"/>
          <w:lang w:val="sl-SI"/>
        </w:rPr>
      </w:pPr>
    </w:p>
    <w:p w14:paraId="47D19490" w14:textId="1211D41E" w:rsidR="00D24775" w:rsidRPr="00D24775" w:rsidRDefault="00D24775" w:rsidP="00D24775">
      <w:pPr>
        <w:spacing w:line="260" w:lineRule="exact"/>
        <w:jc w:val="both"/>
        <w:rPr>
          <w:rFonts w:cs="Arial"/>
          <w:snapToGrid w:val="0"/>
          <w:sz w:val="22"/>
          <w:szCs w:val="22"/>
          <w:lang w:val="sl-SI"/>
        </w:rPr>
      </w:pPr>
      <w:r w:rsidRPr="00EE79C4">
        <w:rPr>
          <w:rFonts w:cs="Arial"/>
          <w:b/>
          <w:snapToGrid w:val="0"/>
          <w:sz w:val="22"/>
          <w:szCs w:val="22"/>
          <w:lang w:val="sl-SI"/>
        </w:rPr>
        <w:t>K 12. členu:</w:t>
      </w:r>
    </w:p>
    <w:p w14:paraId="4E3D33E0" w14:textId="4ECA3BF6" w:rsidR="00D24775" w:rsidRPr="00D24775" w:rsidRDefault="00D24775" w:rsidP="00D24775">
      <w:pPr>
        <w:spacing w:line="260" w:lineRule="exact"/>
        <w:jc w:val="both"/>
        <w:rPr>
          <w:rFonts w:cs="Arial"/>
          <w:snapToGrid w:val="0"/>
          <w:sz w:val="22"/>
          <w:szCs w:val="22"/>
          <w:lang w:val="sl-SI"/>
        </w:rPr>
      </w:pPr>
      <w:r w:rsidRPr="00D24775">
        <w:rPr>
          <w:rFonts w:cs="Arial"/>
          <w:snapToGrid w:val="0"/>
          <w:sz w:val="22"/>
          <w:szCs w:val="22"/>
          <w:lang w:val="sl-SI"/>
        </w:rPr>
        <w:t xml:space="preserve">Interventni program ukrepov pripravijo pristojna ministrstva, kadar jim to naloži vlada na pobudo ministrstva, pristojnega za podnebne spremembe, z namenom, da se ukrepa </w:t>
      </w:r>
      <w:r w:rsidR="004F72B9">
        <w:rPr>
          <w:rFonts w:cs="Arial"/>
          <w:snapToGrid w:val="0"/>
          <w:sz w:val="22"/>
          <w:szCs w:val="22"/>
          <w:lang w:val="sl-SI"/>
        </w:rPr>
        <w:t>zaradi</w:t>
      </w:r>
      <w:r w:rsidRPr="00D24775">
        <w:rPr>
          <w:rFonts w:cs="Arial"/>
          <w:snapToGrid w:val="0"/>
          <w:sz w:val="22"/>
          <w:szCs w:val="22"/>
          <w:lang w:val="sl-SI"/>
        </w:rPr>
        <w:t xml:space="preserve"> nedoseganj</w:t>
      </w:r>
      <w:r w:rsidR="004F72B9">
        <w:rPr>
          <w:rFonts w:cs="Arial"/>
          <w:snapToGrid w:val="0"/>
          <w:sz w:val="22"/>
          <w:szCs w:val="22"/>
          <w:lang w:val="sl-SI"/>
        </w:rPr>
        <w:t>a</w:t>
      </w:r>
      <w:r w:rsidRPr="00D24775">
        <w:rPr>
          <w:rFonts w:cs="Arial"/>
          <w:snapToGrid w:val="0"/>
          <w:sz w:val="22"/>
          <w:szCs w:val="22"/>
          <w:lang w:val="sl-SI"/>
        </w:rPr>
        <w:t xml:space="preserve"> vmesnih ciljev iz </w:t>
      </w:r>
      <w:r w:rsidR="008C486E">
        <w:rPr>
          <w:rFonts w:cs="Arial"/>
          <w:snapToGrid w:val="0"/>
          <w:sz w:val="22"/>
          <w:szCs w:val="22"/>
          <w:lang w:val="sl-SI"/>
        </w:rPr>
        <w:t xml:space="preserve">podnebnega </w:t>
      </w:r>
      <w:r w:rsidR="00357EC7">
        <w:rPr>
          <w:rFonts w:cs="Arial"/>
          <w:snapToGrid w:val="0"/>
          <w:sz w:val="22"/>
          <w:szCs w:val="22"/>
          <w:lang w:val="sl-SI"/>
        </w:rPr>
        <w:t>plana</w:t>
      </w:r>
      <w:r w:rsidRPr="00D24775">
        <w:rPr>
          <w:rFonts w:cs="Arial"/>
          <w:snapToGrid w:val="0"/>
          <w:sz w:val="22"/>
          <w:szCs w:val="22"/>
          <w:lang w:val="sl-SI"/>
        </w:rPr>
        <w:t xml:space="preserve">. Vladi se zadevni dokument predloži v </w:t>
      </w:r>
      <w:r w:rsidR="004F72B9">
        <w:rPr>
          <w:rFonts w:cs="Arial"/>
          <w:snapToGrid w:val="0"/>
          <w:sz w:val="22"/>
          <w:szCs w:val="22"/>
          <w:lang w:val="sl-SI"/>
        </w:rPr>
        <w:t>sprejetje</w:t>
      </w:r>
      <w:r w:rsidR="004F72B9" w:rsidRPr="00D24775">
        <w:rPr>
          <w:rFonts w:cs="Arial"/>
          <w:snapToGrid w:val="0"/>
          <w:sz w:val="22"/>
          <w:szCs w:val="22"/>
          <w:lang w:val="sl-SI"/>
        </w:rPr>
        <w:t xml:space="preserve"> </w:t>
      </w:r>
      <w:r w:rsidRPr="00D24775">
        <w:rPr>
          <w:rFonts w:cs="Arial"/>
          <w:snapToGrid w:val="0"/>
          <w:sz w:val="22"/>
          <w:szCs w:val="22"/>
          <w:lang w:val="sl-SI"/>
        </w:rPr>
        <w:t>najpozneje v šestih mesecih od spreje</w:t>
      </w:r>
      <w:r w:rsidR="004F72B9">
        <w:rPr>
          <w:rFonts w:cs="Arial"/>
          <w:snapToGrid w:val="0"/>
          <w:sz w:val="22"/>
          <w:szCs w:val="22"/>
          <w:lang w:val="sl-SI"/>
        </w:rPr>
        <w:t>tja</w:t>
      </w:r>
      <w:r w:rsidRPr="00D24775">
        <w:rPr>
          <w:rFonts w:cs="Arial"/>
          <w:snapToGrid w:val="0"/>
          <w:sz w:val="22"/>
          <w:szCs w:val="22"/>
          <w:lang w:val="sl-SI"/>
        </w:rPr>
        <w:t xml:space="preserve"> letnega poročila.</w:t>
      </w:r>
    </w:p>
    <w:p w14:paraId="1CFBF0DE" w14:textId="22958A7C" w:rsidR="00D24775" w:rsidRPr="00186DA4" w:rsidRDefault="00D24775" w:rsidP="00186DA4">
      <w:pPr>
        <w:spacing w:line="260" w:lineRule="exact"/>
        <w:jc w:val="both"/>
        <w:rPr>
          <w:rFonts w:cs="Arial"/>
          <w:snapToGrid w:val="0"/>
          <w:sz w:val="22"/>
          <w:szCs w:val="22"/>
          <w:lang w:val="sl-SI"/>
        </w:rPr>
      </w:pPr>
    </w:p>
    <w:p w14:paraId="08543BFC" w14:textId="77777777" w:rsidR="00186DA4" w:rsidRPr="00186DA4" w:rsidRDefault="00186DA4" w:rsidP="00186DA4">
      <w:pPr>
        <w:spacing w:line="260" w:lineRule="exact"/>
        <w:jc w:val="both"/>
        <w:rPr>
          <w:rFonts w:cs="Arial"/>
          <w:snapToGrid w:val="0"/>
          <w:sz w:val="22"/>
          <w:szCs w:val="22"/>
          <w:lang w:val="sl-SI"/>
        </w:rPr>
      </w:pPr>
    </w:p>
    <w:p w14:paraId="228DE307" w14:textId="77777777" w:rsidR="00186DA4" w:rsidRPr="00186DA4" w:rsidRDefault="00186DA4" w:rsidP="00186DA4">
      <w:pPr>
        <w:spacing w:line="260" w:lineRule="exact"/>
        <w:jc w:val="both"/>
        <w:rPr>
          <w:rFonts w:cs="Arial"/>
          <w:b/>
          <w:snapToGrid w:val="0"/>
          <w:sz w:val="22"/>
          <w:szCs w:val="22"/>
          <w:lang w:val="sl-SI"/>
        </w:rPr>
      </w:pPr>
      <w:r w:rsidRPr="00186DA4">
        <w:rPr>
          <w:rFonts w:cs="Arial"/>
          <w:b/>
          <w:snapToGrid w:val="0"/>
          <w:sz w:val="22"/>
          <w:szCs w:val="22"/>
          <w:lang w:val="sl-SI"/>
        </w:rPr>
        <w:t>K 1</w:t>
      </w:r>
      <w:r w:rsidR="00D24775">
        <w:rPr>
          <w:rFonts w:cs="Arial"/>
          <w:b/>
          <w:snapToGrid w:val="0"/>
          <w:sz w:val="22"/>
          <w:szCs w:val="22"/>
          <w:lang w:val="sl-SI"/>
        </w:rPr>
        <w:t>3</w:t>
      </w:r>
      <w:r w:rsidRPr="00186DA4">
        <w:rPr>
          <w:rFonts w:cs="Arial"/>
          <w:b/>
          <w:snapToGrid w:val="0"/>
          <w:sz w:val="22"/>
          <w:szCs w:val="22"/>
          <w:lang w:val="sl-SI"/>
        </w:rPr>
        <w:t>. členu:</w:t>
      </w:r>
    </w:p>
    <w:p w14:paraId="384B4B06" w14:textId="7A951F79" w:rsidR="00186DA4" w:rsidRPr="00186DA4" w:rsidRDefault="00186DA4" w:rsidP="00186DA4">
      <w:pPr>
        <w:spacing w:line="260" w:lineRule="exact"/>
        <w:jc w:val="both"/>
        <w:rPr>
          <w:rFonts w:cs="Arial"/>
          <w:snapToGrid w:val="0"/>
          <w:sz w:val="22"/>
          <w:szCs w:val="22"/>
          <w:lang w:val="sl-SI"/>
        </w:rPr>
      </w:pPr>
      <w:r w:rsidRPr="00186DA4">
        <w:rPr>
          <w:rFonts w:cs="Arial"/>
          <w:snapToGrid w:val="0"/>
          <w:sz w:val="22"/>
          <w:szCs w:val="22"/>
          <w:lang w:val="sl-SI"/>
        </w:rPr>
        <w:t>Ta člen določa ustanovitev znanstvenega posvetovalnega telesa vlade za podnebn</w:t>
      </w:r>
      <w:r w:rsidR="00AB1558">
        <w:rPr>
          <w:rFonts w:cs="Arial"/>
          <w:snapToGrid w:val="0"/>
          <w:sz w:val="22"/>
          <w:szCs w:val="22"/>
          <w:lang w:val="sl-SI"/>
        </w:rPr>
        <w:t>o</w:t>
      </w:r>
      <w:r w:rsidRPr="00186DA4">
        <w:rPr>
          <w:rFonts w:cs="Arial"/>
          <w:snapToGrid w:val="0"/>
          <w:sz w:val="22"/>
          <w:szCs w:val="22"/>
          <w:lang w:val="sl-SI"/>
        </w:rPr>
        <w:t xml:space="preserve"> politik</w:t>
      </w:r>
      <w:r w:rsidR="00AB1558">
        <w:rPr>
          <w:rFonts w:cs="Arial"/>
          <w:snapToGrid w:val="0"/>
          <w:sz w:val="22"/>
          <w:szCs w:val="22"/>
          <w:lang w:val="sl-SI"/>
        </w:rPr>
        <w:t>o</w:t>
      </w:r>
      <w:r w:rsidRPr="00186DA4">
        <w:rPr>
          <w:rFonts w:cs="Arial"/>
          <w:snapToGrid w:val="0"/>
          <w:sz w:val="22"/>
          <w:szCs w:val="22"/>
          <w:lang w:val="sl-SI"/>
        </w:rPr>
        <w:t xml:space="preserve">. </w:t>
      </w:r>
      <w:r w:rsidRPr="008C486E">
        <w:rPr>
          <w:rFonts w:cs="Arial"/>
          <w:snapToGrid w:val="0"/>
          <w:sz w:val="22"/>
          <w:szCs w:val="22"/>
          <w:lang w:val="sl-SI"/>
        </w:rPr>
        <w:t xml:space="preserve">Podnebni svet sestavlja </w:t>
      </w:r>
      <w:r w:rsidR="00AB1558">
        <w:rPr>
          <w:rFonts w:cs="Arial"/>
          <w:snapToGrid w:val="0"/>
          <w:sz w:val="22"/>
          <w:szCs w:val="22"/>
          <w:lang w:val="sl-SI"/>
        </w:rPr>
        <w:t>devet</w:t>
      </w:r>
      <w:r w:rsidRPr="008C486E">
        <w:rPr>
          <w:rFonts w:cs="Arial"/>
          <w:snapToGrid w:val="0"/>
          <w:sz w:val="22"/>
          <w:szCs w:val="22"/>
          <w:lang w:val="sl-SI"/>
        </w:rPr>
        <w:t xml:space="preserve"> imenovanih strokovnjakov </w:t>
      </w:r>
      <w:r w:rsidR="00AB1558">
        <w:rPr>
          <w:rFonts w:cs="Arial"/>
          <w:snapToGrid w:val="0"/>
          <w:sz w:val="22"/>
          <w:szCs w:val="22"/>
          <w:lang w:val="sl-SI"/>
        </w:rPr>
        <w:t>za</w:t>
      </w:r>
      <w:r w:rsidRPr="008C486E">
        <w:rPr>
          <w:rFonts w:cs="Arial"/>
          <w:snapToGrid w:val="0"/>
          <w:sz w:val="22"/>
          <w:szCs w:val="22"/>
          <w:lang w:val="sl-SI"/>
        </w:rPr>
        <w:t xml:space="preserve"> zmanjšanj</w:t>
      </w:r>
      <w:r w:rsidR="00AB1558">
        <w:rPr>
          <w:rFonts w:cs="Arial"/>
          <w:snapToGrid w:val="0"/>
          <w:sz w:val="22"/>
          <w:szCs w:val="22"/>
          <w:lang w:val="sl-SI"/>
        </w:rPr>
        <w:t>e</w:t>
      </w:r>
      <w:r w:rsidRPr="008C486E">
        <w:rPr>
          <w:rFonts w:cs="Arial"/>
          <w:snapToGrid w:val="0"/>
          <w:sz w:val="22"/>
          <w:szCs w:val="22"/>
          <w:lang w:val="sl-SI"/>
        </w:rPr>
        <w:t xml:space="preserve">  toplogrednih plinov in prilagajanj</w:t>
      </w:r>
      <w:r w:rsidR="00650B46">
        <w:rPr>
          <w:rFonts w:cs="Arial"/>
          <w:snapToGrid w:val="0"/>
          <w:sz w:val="22"/>
          <w:szCs w:val="22"/>
          <w:lang w:val="sl-SI"/>
        </w:rPr>
        <w:t>e</w:t>
      </w:r>
      <w:r w:rsidRPr="008C486E">
        <w:rPr>
          <w:rFonts w:cs="Arial"/>
          <w:snapToGrid w:val="0"/>
          <w:sz w:val="22"/>
          <w:szCs w:val="22"/>
          <w:lang w:val="sl-SI"/>
        </w:rPr>
        <w:t xml:space="preserve"> na podnebne spremembe.</w:t>
      </w:r>
      <w:r w:rsidRPr="00186DA4">
        <w:rPr>
          <w:rFonts w:cs="Arial"/>
          <w:snapToGrid w:val="0"/>
          <w:sz w:val="22"/>
          <w:szCs w:val="22"/>
          <w:lang w:val="sl-SI"/>
        </w:rPr>
        <w:t xml:space="preserve"> Mandat traja </w:t>
      </w:r>
      <w:r w:rsidR="00AB1558">
        <w:rPr>
          <w:rFonts w:cs="Arial"/>
          <w:snapToGrid w:val="0"/>
          <w:sz w:val="22"/>
          <w:szCs w:val="22"/>
          <w:lang w:val="sl-SI"/>
        </w:rPr>
        <w:t>šest</w:t>
      </w:r>
      <w:r w:rsidRPr="00186DA4">
        <w:rPr>
          <w:rFonts w:cs="Arial"/>
          <w:snapToGrid w:val="0"/>
          <w:sz w:val="22"/>
          <w:szCs w:val="22"/>
          <w:lang w:val="sl-SI"/>
        </w:rPr>
        <w:t xml:space="preserve"> let z možnostjo </w:t>
      </w:r>
      <w:r w:rsidR="00AB1558">
        <w:rPr>
          <w:rFonts w:cs="Arial"/>
          <w:snapToGrid w:val="0"/>
          <w:sz w:val="22"/>
          <w:szCs w:val="22"/>
          <w:lang w:val="sl-SI"/>
        </w:rPr>
        <w:t>vnovičnega</w:t>
      </w:r>
      <w:r w:rsidR="00AB1558" w:rsidRPr="00186DA4">
        <w:rPr>
          <w:rFonts w:cs="Arial"/>
          <w:snapToGrid w:val="0"/>
          <w:sz w:val="22"/>
          <w:szCs w:val="22"/>
          <w:lang w:val="sl-SI"/>
        </w:rPr>
        <w:t xml:space="preserve"> </w:t>
      </w:r>
      <w:r w:rsidRPr="00186DA4">
        <w:rPr>
          <w:rFonts w:cs="Arial"/>
          <w:snapToGrid w:val="0"/>
          <w:sz w:val="22"/>
          <w:szCs w:val="22"/>
          <w:lang w:val="sl-SI"/>
        </w:rPr>
        <w:t>imenovanja. Izb</w:t>
      </w:r>
      <w:r w:rsidR="00650B46">
        <w:rPr>
          <w:rFonts w:cs="Arial"/>
          <w:snapToGrid w:val="0"/>
          <w:sz w:val="22"/>
          <w:szCs w:val="22"/>
          <w:lang w:val="sl-SI"/>
        </w:rPr>
        <w:t>iro</w:t>
      </w:r>
      <w:r w:rsidRPr="00186DA4">
        <w:rPr>
          <w:rFonts w:cs="Arial"/>
          <w:snapToGrid w:val="0"/>
          <w:sz w:val="22"/>
          <w:szCs w:val="22"/>
          <w:lang w:val="sl-SI"/>
        </w:rPr>
        <w:t xml:space="preserve"> kandidatov izvede ministrstvo, pristojno za podnebne spremembe Podnebni svet je temeljni, neodvisni, strokovni steber za stabilno, učinkovito in proaktivno dolgoročno izvajanje podnebne politike, določene v tem zakonu in drugih ustreznih dokumentih Slovenije. Podnebni svet </w:t>
      </w:r>
      <w:r w:rsidR="00A47FDA">
        <w:rPr>
          <w:rFonts w:cs="Arial"/>
          <w:snapToGrid w:val="0"/>
          <w:sz w:val="22"/>
          <w:szCs w:val="22"/>
          <w:lang w:val="sl-SI"/>
        </w:rPr>
        <w:t xml:space="preserve">pripravi </w:t>
      </w:r>
      <w:r w:rsidRPr="00186DA4">
        <w:rPr>
          <w:rFonts w:cs="Arial"/>
          <w:snapToGrid w:val="0"/>
          <w:sz w:val="22"/>
          <w:szCs w:val="22"/>
          <w:lang w:val="sl-SI"/>
        </w:rPr>
        <w:t>stališče s priporočili glede osnutka podnebne strategije</w:t>
      </w:r>
      <w:r w:rsidR="00B51B0D" w:rsidRPr="00FD1496">
        <w:rPr>
          <w:lang w:val="sl-SI"/>
        </w:rPr>
        <w:t xml:space="preserve"> </w:t>
      </w:r>
      <w:r w:rsidR="00C45859">
        <w:rPr>
          <w:rFonts w:cs="Arial"/>
          <w:snapToGrid w:val="0"/>
          <w:sz w:val="22"/>
          <w:szCs w:val="22"/>
          <w:lang w:val="sl-SI"/>
        </w:rPr>
        <w:t xml:space="preserve">in </w:t>
      </w:r>
      <w:r w:rsidR="00A47FDA">
        <w:rPr>
          <w:rFonts w:cs="Arial"/>
          <w:snapToGrid w:val="0"/>
          <w:sz w:val="22"/>
          <w:szCs w:val="22"/>
          <w:lang w:val="sl-SI"/>
        </w:rPr>
        <w:t>predlaga</w:t>
      </w:r>
      <w:r w:rsidR="00C45859">
        <w:rPr>
          <w:rFonts w:cs="Arial"/>
          <w:snapToGrid w:val="0"/>
          <w:sz w:val="22"/>
          <w:szCs w:val="22"/>
          <w:lang w:val="sl-SI"/>
        </w:rPr>
        <w:t xml:space="preserve"> </w:t>
      </w:r>
      <w:r w:rsidR="00B53B28">
        <w:rPr>
          <w:rFonts w:cs="Arial"/>
          <w:snapToGrid w:val="0"/>
          <w:sz w:val="22"/>
          <w:szCs w:val="22"/>
          <w:lang w:val="sl-SI"/>
        </w:rPr>
        <w:t>preverjanje</w:t>
      </w:r>
      <w:r w:rsidR="00B51B0D" w:rsidRPr="00B51B0D">
        <w:rPr>
          <w:rFonts w:cs="Arial"/>
          <w:snapToGrid w:val="0"/>
          <w:sz w:val="22"/>
          <w:szCs w:val="22"/>
          <w:lang w:val="sl-SI"/>
        </w:rPr>
        <w:t xml:space="preserve"> strategije</w:t>
      </w:r>
      <w:r w:rsidRPr="00186DA4">
        <w:rPr>
          <w:rFonts w:cs="Arial"/>
          <w:snapToGrid w:val="0"/>
          <w:sz w:val="22"/>
          <w:szCs w:val="22"/>
          <w:lang w:val="sl-SI"/>
        </w:rPr>
        <w:t xml:space="preserve">, </w:t>
      </w:r>
      <w:r w:rsidR="00A47FDA">
        <w:rPr>
          <w:rFonts w:cs="Arial"/>
          <w:snapToGrid w:val="0"/>
          <w:sz w:val="22"/>
          <w:szCs w:val="22"/>
          <w:lang w:val="sl-SI"/>
        </w:rPr>
        <w:t xml:space="preserve">pripravi </w:t>
      </w:r>
      <w:r w:rsidRPr="00186DA4">
        <w:rPr>
          <w:rFonts w:cs="Arial"/>
          <w:snapToGrid w:val="0"/>
          <w:sz w:val="22"/>
          <w:szCs w:val="22"/>
          <w:lang w:val="sl-SI"/>
        </w:rPr>
        <w:t xml:space="preserve">stališče s priporočili glede osnutka </w:t>
      </w:r>
      <w:r w:rsidR="008C486E">
        <w:rPr>
          <w:rFonts w:cs="Arial"/>
          <w:snapToGrid w:val="0"/>
          <w:sz w:val="22"/>
          <w:szCs w:val="22"/>
          <w:lang w:val="sl-SI"/>
        </w:rPr>
        <w:t>podnebnega plana</w:t>
      </w:r>
      <w:r w:rsidRPr="00186DA4">
        <w:rPr>
          <w:rFonts w:cs="Arial"/>
          <w:snapToGrid w:val="0"/>
          <w:sz w:val="22"/>
          <w:szCs w:val="22"/>
          <w:lang w:val="sl-SI"/>
        </w:rPr>
        <w:t>, stališče s priporočili glede letnega poročila</w:t>
      </w:r>
      <w:r w:rsidR="00B51B0D">
        <w:rPr>
          <w:rFonts w:cs="Arial"/>
          <w:snapToGrid w:val="0"/>
          <w:sz w:val="22"/>
          <w:szCs w:val="22"/>
          <w:lang w:val="sl-SI"/>
        </w:rPr>
        <w:t xml:space="preserve"> </w:t>
      </w:r>
      <w:r w:rsidR="00831C19">
        <w:rPr>
          <w:rFonts w:cs="Arial"/>
          <w:snapToGrid w:val="0"/>
          <w:sz w:val="22"/>
          <w:szCs w:val="22"/>
          <w:lang w:val="sl-SI"/>
        </w:rPr>
        <w:t>in</w:t>
      </w:r>
      <w:r w:rsidR="00B51B0D">
        <w:rPr>
          <w:rFonts w:cs="Arial"/>
          <w:snapToGrid w:val="0"/>
          <w:sz w:val="22"/>
          <w:szCs w:val="22"/>
          <w:lang w:val="sl-SI"/>
        </w:rPr>
        <w:t xml:space="preserve"> </w:t>
      </w:r>
      <w:r w:rsidR="00B51B0D" w:rsidRPr="00B51B0D">
        <w:rPr>
          <w:rFonts w:cs="Arial"/>
          <w:snapToGrid w:val="0"/>
          <w:sz w:val="22"/>
          <w:szCs w:val="22"/>
          <w:lang w:val="sl-SI"/>
        </w:rPr>
        <w:t>glede osnutka nacionalnega energetsko-podnebnega načrta, določen</w:t>
      </w:r>
      <w:r w:rsidR="00831C19">
        <w:rPr>
          <w:rFonts w:cs="Arial"/>
          <w:snapToGrid w:val="0"/>
          <w:sz w:val="22"/>
          <w:szCs w:val="22"/>
          <w:lang w:val="sl-SI"/>
        </w:rPr>
        <w:t>ega</w:t>
      </w:r>
      <w:r w:rsidR="00B51B0D" w:rsidRPr="00B51B0D">
        <w:rPr>
          <w:rFonts w:cs="Arial"/>
          <w:snapToGrid w:val="0"/>
          <w:sz w:val="22"/>
          <w:szCs w:val="22"/>
          <w:lang w:val="sl-SI"/>
        </w:rPr>
        <w:t xml:space="preserve"> v skladu z zakonom, ki ureja energetiko</w:t>
      </w:r>
      <w:r w:rsidRPr="00186DA4">
        <w:rPr>
          <w:rFonts w:cs="Arial"/>
          <w:snapToGrid w:val="0"/>
          <w:sz w:val="22"/>
          <w:szCs w:val="22"/>
          <w:lang w:val="sl-SI"/>
        </w:rPr>
        <w:t>.</w:t>
      </w:r>
      <w:r w:rsidR="00B51B0D" w:rsidRPr="00FD1496">
        <w:rPr>
          <w:lang w:val="sl-SI"/>
        </w:rPr>
        <w:t xml:space="preserve"> </w:t>
      </w:r>
      <w:r w:rsidRPr="00186DA4">
        <w:rPr>
          <w:rFonts w:cs="Arial"/>
          <w:snapToGrid w:val="0"/>
          <w:sz w:val="22"/>
          <w:szCs w:val="22"/>
          <w:lang w:val="sl-SI"/>
        </w:rPr>
        <w:t xml:space="preserve">Na predlog ministrstva ali vlade lahko </w:t>
      </w:r>
      <w:r w:rsidR="00831C19">
        <w:rPr>
          <w:rFonts w:cs="Arial"/>
          <w:snapToGrid w:val="0"/>
          <w:sz w:val="22"/>
          <w:szCs w:val="22"/>
          <w:lang w:val="sl-SI"/>
        </w:rPr>
        <w:t>p</w:t>
      </w:r>
      <w:r w:rsidRPr="00186DA4">
        <w:rPr>
          <w:rFonts w:cs="Arial"/>
          <w:snapToGrid w:val="0"/>
          <w:sz w:val="22"/>
          <w:szCs w:val="22"/>
          <w:lang w:val="sl-SI"/>
        </w:rPr>
        <w:t xml:space="preserve">odnebni svet obravnava tudi druga gradiva in </w:t>
      </w:r>
      <w:r w:rsidR="00831C19">
        <w:rPr>
          <w:rFonts w:cs="Arial"/>
          <w:snapToGrid w:val="0"/>
          <w:sz w:val="22"/>
          <w:szCs w:val="22"/>
          <w:lang w:val="sl-SI"/>
        </w:rPr>
        <w:t>zavzame</w:t>
      </w:r>
      <w:r w:rsidR="00831C19" w:rsidRPr="00186DA4">
        <w:rPr>
          <w:rFonts w:cs="Arial"/>
          <w:snapToGrid w:val="0"/>
          <w:sz w:val="22"/>
          <w:szCs w:val="22"/>
          <w:lang w:val="sl-SI"/>
        </w:rPr>
        <w:t xml:space="preserve"> </w:t>
      </w:r>
      <w:r w:rsidRPr="00186DA4">
        <w:rPr>
          <w:rFonts w:cs="Arial"/>
          <w:snapToGrid w:val="0"/>
          <w:sz w:val="22"/>
          <w:szCs w:val="22"/>
          <w:lang w:val="sl-SI"/>
        </w:rPr>
        <w:t>stališč</w:t>
      </w:r>
      <w:r w:rsidR="00831C19">
        <w:rPr>
          <w:rFonts w:cs="Arial"/>
          <w:snapToGrid w:val="0"/>
          <w:sz w:val="22"/>
          <w:szCs w:val="22"/>
          <w:lang w:val="sl-SI"/>
        </w:rPr>
        <w:t>e</w:t>
      </w:r>
      <w:r w:rsidRPr="00186DA4">
        <w:rPr>
          <w:rFonts w:cs="Arial"/>
          <w:snapToGrid w:val="0"/>
          <w:sz w:val="22"/>
          <w:szCs w:val="22"/>
          <w:lang w:val="sl-SI"/>
        </w:rPr>
        <w:t xml:space="preserve"> o posamezni zadevi </w:t>
      </w:r>
      <w:r w:rsidR="00AB1558">
        <w:rPr>
          <w:rFonts w:cs="Arial"/>
          <w:snapToGrid w:val="0"/>
          <w:sz w:val="22"/>
          <w:szCs w:val="22"/>
          <w:lang w:val="sl-SI"/>
        </w:rPr>
        <w:t>ter</w:t>
      </w:r>
      <w:r w:rsidRPr="00186DA4">
        <w:rPr>
          <w:rFonts w:cs="Arial"/>
          <w:snapToGrid w:val="0"/>
          <w:sz w:val="22"/>
          <w:szCs w:val="22"/>
          <w:lang w:val="sl-SI"/>
        </w:rPr>
        <w:t xml:space="preserve"> </w:t>
      </w:r>
      <w:r w:rsidR="00B53B28">
        <w:rPr>
          <w:rFonts w:cs="Arial"/>
          <w:snapToGrid w:val="0"/>
          <w:sz w:val="22"/>
          <w:szCs w:val="22"/>
          <w:lang w:val="sl-SI"/>
        </w:rPr>
        <w:t>dejavno</w:t>
      </w:r>
      <w:r w:rsidRPr="00186DA4">
        <w:rPr>
          <w:rFonts w:cs="Arial"/>
          <w:snapToGrid w:val="0"/>
          <w:sz w:val="22"/>
          <w:szCs w:val="22"/>
          <w:lang w:val="sl-SI"/>
        </w:rPr>
        <w:t xml:space="preserve"> predl</w:t>
      </w:r>
      <w:r w:rsidR="00831C19">
        <w:rPr>
          <w:rFonts w:cs="Arial"/>
          <w:snapToGrid w:val="0"/>
          <w:sz w:val="22"/>
          <w:szCs w:val="22"/>
          <w:lang w:val="sl-SI"/>
        </w:rPr>
        <w:t>aga</w:t>
      </w:r>
      <w:r w:rsidRPr="00186DA4">
        <w:rPr>
          <w:rFonts w:cs="Arial"/>
          <w:snapToGrid w:val="0"/>
          <w:sz w:val="22"/>
          <w:szCs w:val="22"/>
          <w:lang w:val="sl-SI"/>
        </w:rPr>
        <w:t xml:space="preserve"> spreje</w:t>
      </w:r>
      <w:r w:rsidR="00831C19">
        <w:rPr>
          <w:rFonts w:cs="Arial"/>
          <w:snapToGrid w:val="0"/>
          <w:sz w:val="22"/>
          <w:szCs w:val="22"/>
          <w:lang w:val="sl-SI"/>
        </w:rPr>
        <w:t>tje</w:t>
      </w:r>
      <w:r w:rsidRPr="00186DA4">
        <w:rPr>
          <w:rFonts w:cs="Arial"/>
          <w:snapToGrid w:val="0"/>
          <w:sz w:val="22"/>
          <w:szCs w:val="22"/>
          <w:lang w:val="sl-SI"/>
        </w:rPr>
        <w:t xml:space="preserve"> dokumentov ali nadaljnje ukrepanje Vlade RS na področju podnebne politike. Stališča </w:t>
      </w:r>
      <w:r w:rsidR="00AB1558">
        <w:rPr>
          <w:rFonts w:cs="Arial"/>
          <w:snapToGrid w:val="0"/>
          <w:sz w:val="22"/>
          <w:szCs w:val="22"/>
          <w:lang w:val="sl-SI"/>
        </w:rPr>
        <w:t>p</w:t>
      </w:r>
      <w:r w:rsidRPr="00186DA4">
        <w:rPr>
          <w:rFonts w:cs="Arial"/>
          <w:snapToGrid w:val="0"/>
          <w:sz w:val="22"/>
          <w:szCs w:val="22"/>
          <w:lang w:val="sl-SI"/>
        </w:rPr>
        <w:t xml:space="preserve">odnebnega sveta se javno objavijo, </w:t>
      </w:r>
      <w:r w:rsidR="00831C19">
        <w:rPr>
          <w:rFonts w:cs="Arial"/>
          <w:snapToGrid w:val="0"/>
          <w:sz w:val="22"/>
          <w:szCs w:val="22"/>
          <w:lang w:val="sl-SI"/>
        </w:rPr>
        <w:t xml:space="preserve">tehnično </w:t>
      </w:r>
      <w:r w:rsidR="00AB1558">
        <w:rPr>
          <w:rFonts w:cs="Arial"/>
          <w:snapToGrid w:val="0"/>
          <w:sz w:val="22"/>
          <w:szCs w:val="22"/>
          <w:lang w:val="sl-SI"/>
        </w:rPr>
        <w:t xml:space="preserve"> podp</w:t>
      </w:r>
      <w:r w:rsidR="00831C19">
        <w:rPr>
          <w:rFonts w:cs="Arial"/>
          <w:snapToGrid w:val="0"/>
          <w:sz w:val="22"/>
          <w:szCs w:val="22"/>
          <w:lang w:val="sl-SI"/>
        </w:rPr>
        <w:t xml:space="preserve">oro </w:t>
      </w:r>
      <w:r w:rsidR="00DD7CB3">
        <w:rPr>
          <w:rFonts w:cs="Arial"/>
          <w:snapToGrid w:val="0"/>
          <w:sz w:val="22"/>
          <w:szCs w:val="22"/>
          <w:lang w:val="sl-SI"/>
        </w:rPr>
        <w:t>mu zagotavlja</w:t>
      </w:r>
      <w:r w:rsidRPr="00186DA4">
        <w:rPr>
          <w:rFonts w:cs="Arial"/>
          <w:snapToGrid w:val="0"/>
          <w:sz w:val="22"/>
          <w:szCs w:val="22"/>
          <w:lang w:val="sl-SI"/>
        </w:rPr>
        <w:t xml:space="preserve"> ministrstv</w:t>
      </w:r>
      <w:r w:rsidR="00AB1558">
        <w:rPr>
          <w:rFonts w:cs="Arial"/>
          <w:snapToGrid w:val="0"/>
          <w:sz w:val="22"/>
          <w:szCs w:val="22"/>
          <w:lang w:val="sl-SI"/>
        </w:rPr>
        <w:t>o</w:t>
      </w:r>
      <w:r w:rsidRPr="00186DA4">
        <w:rPr>
          <w:rFonts w:cs="Arial"/>
          <w:snapToGrid w:val="0"/>
          <w:sz w:val="22"/>
          <w:szCs w:val="22"/>
          <w:lang w:val="sl-SI"/>
        </w:rPr>
        <w:t>, pristojn</w:t>
      </w:r>
      <w:r w:rsidR="00AB1558">
        <w:rPr>
          <w:rFonts w:cs="Arial"/>
          <w:snapToGrid w:val="0"/>
          <w:sz w:val="22"/>
          <w:szCs w:val="22"/>
          <w:lang w:val="sl-SI"/>
        </w:rPr>
        <w:t>o</w:t>
      </w:r>
      <w:r w:rsidRPr="00186DA4">
        <w:rPr>
          <w:rFonts w:cs="Arial"/>
          <w:snapToGrid w:val="0"/>
          <w:sz w:val="22"/>
          <w:szCs w:val="22"/>
          <w:lang w:val="sl-SI"/>
        </w:rPr>
        <w:t xml:space="preserve"> za podnebne spremembe. Naj</w:t>
      </w:r>
      <w:r w:rsidR="00DD7CB3">
        <w:rPr>
          <w:rFonts w:cs="Arial"/>
          <w:snapToGrid w:val="0"/>
          <w:sz w:val="22"/>
          <w:szCs w:val="22"/>
          <w:lang w:val="sl-SI"/>
        </w:rPr>
        <w:t>pozneje</w:t>
      </w:r>
      <w:r w:rsidRPr="00186DA4">
        <w:rPr>
          <w:rFonts w:cs="Arial"/>
          <w:snapToGrid w:val="0"/>
          <w:sz w:val="22"/>
          <w:szCs w:val="22"/>
          <w:lang w:val="sl-SI"/>
        </w:rPr>
        <w:t xml:space="preserve"> v treh mesecih po uveljavitvi zakona Vlada RS sprejme poslovnik, ki uredi</w:t>
      </w:r>
      <w:r w:rsidR="00911245">
        <w:rPr>
          <w:rFonts w:cs="Arial"/>
          <w:snapToGrid w:val="0"/>
          <w:sz w:val="22"/>
          <w:szCs w:val="22"/>
          <w:lang w:val="sl-SI"/>
        </w:rPr>
        <w:t xml:space="preserve"> </w:t>
      </w:r>
      <w:r w:rsidRPr="00186DA4">
        <w:rPr>
          <w:rFonts w:cs="Arial"/>
          <w:snapToGrid w:val="0"/>
          <w:sz w:val="22"/>
          <w:szCs w:val="22"/>
          <w:lang w:val="sl-SI"/>
        </w:rPr>
        <w:t xml:space="preserve">delovanje </w:t>
      </w:r>
      <w:r w:rsidR="00AB1558">
        <w:rPr>
          <w:rFonts w:cs="Arial"/>
          <w:snapToGrid w:val="0"/>
          <w:sz w:val="22"/>
          <w:szCs w:val="22"/>
          <w:lang w:val="sl-SI"/>
        </w:rPr>
        <w:t>p</w:t>
      </w:r>
      <w:r w:rsidR="00AB1558" w:rsidRPr="00186DA4">
        <w:rPr>
          <w:rFonts w:cs="Arial"/>
          <w:snapToGrid w:val="0"/>
          <w:sz w:val="22"/>
          <w:szCs w:val="22"/>
          <w:lang w:val="sl-SI"/>
        </w:rPr>
        <w:t xml:space="preserve">odnebnega </w:t>
      </w:r>
      <w:r w:rsidRPr="00186DA4">
        <w:rPr>
          <w:rFonts w:cs="Arial"/>
          <w:snapToGrid w:val="0"/>
          <w:sz w:val="22"/>
          <w:szCs w:val="22"/>
          <w:lang w:val="sl-SI"/>
        </w:rPr>
        <w:t>sveta.</w:t>
      </w:r>
    </w:p>
    <w:p w14:paraId="3B8A09F5" w14:textId="77777777" w:rsidR="00186DA4" w:rsidRPr="00186DA4" w:rsidRDefault="00186DA4" w:rsidP="00186DA4">
      <w:pPr>
        <w:spacing w:line="260" w:lineRule="exact"/>
        <w:jc w:val="both"/>
        <w:rPr>
          <w:rFonts w:cs="Arial"/>
          <w:b/>
          <w:snapToGrid w:val="0"/>
          <w:sz w:val="22"/>
          <w:szCs w:val="22"/>
          <w:lang w:val="sl-SI"/>
        </w:rPr>
      </w:pPr>
    </w:p>
    <w:p w14:paraId="39ACE19B" w14:textId="77777777" w:rsidR="00186DA4" w:rsidRPr="00186DA4" w:rsidRDefault="00186DA4" w:rsidP="00186DA4">
      <w:pPr>
        <w:spacing w:line="260" w:lineRule="exact"/>
        <w:jc w:val="both"/>
        <w:rPr>
          <w:rFonts w:cs="Arial"/>
          <w:b/>
          <w:snapToGrid w:val="0"/>
          <w:sz w:val="22"/>
          <w:szCs w:val="22"/>
          <w:lang w:val="sl-SI"/>
        </w:rPr>
      </w:pPr>
      <w:r w:rsidRPr="00186DA4">
        <w:rPr>
          <w:rFonts w:cs="Arial"/>
          <w:b/>
          <w:snapToGrid w:val="0"/>
          <w:sz w:val="22"/>
          <w:szCs w:val="22"/>
          <w:lang w:val="sl-SI"/>
        </w:rPr>
        <w:t>K 1</w:t>
      </w:r>
      <w:r w:rsidR="00D24775">
        <w:rPr>
          <w:rFonts w:cs="Arial"/>
          <w:b/>
          <w:snapToGrid w:val="0"/>
          <w:sz w:val="22"/>
          <w:szCs w:val="22"/>
          <w:lang w:val="sl-SI"/>
        </w:rPr>
        <w:t>4</w:t>
      </w:r>
      <w:r w:rsidRPr="00186DA4">
        <w:rPr>
          <w:rFonts w:cs="Arial"/>
          <w:b/>
          <w:snapToGrid w:val="0"/>
          <w:sz w:val="22"/>
          <w:szCs w:val="22"/>
          <w:lang w:val="sl-SI"/>
        </w:rPr>
        <w:t>. členu:</w:t>
      </w:r>
    </w:p>
    <w:p w14:paraId="3857DCD6" w14:textId="59DD048A" w:rsidR="00186DA4" w:rsidRPr="00186DA4" w:rsidRDefault="00186DA4" w:rsidP="00186DA4">
      <w:pPr>
        <w:spacing w:line="260" w:lineRule="exact"/>
        <w:jc w:val="both"/>
        <w:rPr>
          <w:rFonts w:cs="Arial"/>
          <w:sz w:val="22"/>
          <w:szCs w:val="22"/>
          <w:lang w:val="sl-SI"/>
        </w:rPr>
      </w:pPr>
      <w:r w:rsidRPr="00186DA4">
        <w:rPr>
          <w:rFonts w:cs="Arial"/>
          <w:sz w:val="22"/>
          <w:szCs w:val="22"/>
          <w:lang w:val="sl-SI"/>
        </w:rPr>
        <w:t>Ta člen določa podnebni teden, ki se razglasi vsak tretji teden v oktobru. Državni zbor Republike Slovenije takrat obravnava letno poročilo, izvedejo pa se tudi izobraževalni in pr</w:t>
      </w:r>
      <w:r w:rsidR="00AB1558">
        <w:rPr>
          <w:rFonts w:cs="Arial"/>
          <w:sz w:val="22"/>
          <w:szCs w:val="22"/>
          <w:lang w:val="sl-SI"/>
        </w:rPr>
        <w:t>edstavitveni</w:t>
      </w:r>
      <w:r w:rsidRPr="00186DA4">
        <w:rPr>
          <w:rFonts w:cs="Arial"/>
          <w:sz w:val="22"/>
          <w:szCs w:val="22"/>
          <w:lang w:val="sl-SI"/>
        </w:rPr>
        <w:t xml:space="preserve"> dogodki o podnebnih spremembah. Pri podnebnem tednu </w:t>
      </w:r>
      <w:r w:rsidR="00AB1558">
        <w:rPr>
          <w:rFonts w:cs="Arial"/>
          <w:sz w:val="22"/>
          <w:szCs w:val="22"/>
          <w:lang w:val="sl-SI"/>
        </w:rPr>
        <w:t>dejavno</w:t>
      </w:r>
      <w:r w:rsidRPr="00186DA4">
        <w:rPr>
          <w:rFonts w:cs="Arial"/>
          <w:sz w:val="22"/>
          <w:szCs w:val="22"/>
          <w:lang w:val="sl-SI"/>
        </w:rPr>
        <w:t xml:space="preserve"> sodelujejo vsi sektorji.</w:t>
      </w:r>
    </w:p>
    <w:p w14:paraId="1DBFDC4E" w14:textId="77777777" w:rsidR="00186DA4" w:rsidRPr="00186DA4" w:rsidRDefault="00186DA4" w:rsidP="00186DA4">
      <w:pPr>
        <w:spacing w:line="260" w:lineRule="exact"/>
        <w:jc w:val="both"/>
        <w:rPr>
          <w:rFonts w:cs="Arial"/>
          <w:b/>
          <w:snapToGrid w:val="0"/>
          <w:sz w:val="22"/>
          <w:szCs w:val="22"/>
          <w:lang w:val="sl-SI"/>
        </w:rPr>
      </w:pPr>
    </w:p>
    <w:p w14:paraId="647358A7" w14:textId="77777777" w:rsidR="00186DA4" w:rsidRPr="00186DA4" w:rsidRDefault="006E426D" w:rsidP="00186DA4">
      <w:pPr>
        <w:tabs>
          <w:tab w:val="left" w:pos="3165"/>
        </w:tabs>
        <w:spacing w:line="260" w:lineRule="exact"/>
        <w:jc w:val="both"/>
        <w:rPr>
          <w:rFonts w:cs="Arial"/>
          <w:b/>
          <w:snapToGrid w:val="0"/>
          <w:sz w:val="22"/>
          <w:szCs w:val="22"/>
          <w:lang w:val="sl-SI"/>
        </w:rPr>
      </w:pPr>
      <w:r>
        <w:rPr>
          <w:rFonts w:cs="Arial"/>
          <w:b/>
          <w:snapToGrid w:val="0"/>
          <w:sz w:val="22"/>
          <w:szCs w:val="22"/>
          <w:lang w:val="sl-SI"/>
        </w:rPr>
        <w:t>K 1</w:t>
      </w:r>
      <w:r w:rsidR="00D24775">
        <w:rPr>
          <w:rFonts w:cs="Arial"/>
          <w:b/>
          <w:snapToGrid w:val="0"/>
          <w:sz w:val="22"/>
          <w:szCs w:val="22"/>
          <w:lang w:val="sl-SI"/>
        </w:rPr>
        <w:t>5</w:t>
      </w:r>
      <w:r w:rsidR="00186DA4" w:rsidRPr="00186DA4">
        <w:rPr>
          <w:rFonts w:cs="Arial"/>
          <w:b/>
          <w:snapToGrid w:val="0"/>
          <w:sz w:val="22"/>
          <w:szCs w:val="22"/>
          <w:lang w:val="sl-SI"/>
        </w:rPr>
        <w:t>. členu:</w:t>
      </w:r>
      <w:r w:rsidR="00186DA4" w:rsidRPr="007421CF">
        <w:rPr>
          <w:rFonts w:cs="Arial"/>
          <w:b/>
          <w:snapToGrid w:val="0"/>
          <w:sz w:val="22"/>
          <w:szCs w:val="22"/>
          <w:lang w:val="sl-SI"/>
        </w:rPr>
        <w:tab/>
      </w:r>
    </w:p>
    <w:p w14:paraId="381CE0FA" w14:textId="77777777" w:rsidR="00D46651" w:rsidRPr="00D9334C" w:rsidRDefault="00186DA4" w:rsidP="00D9334C">
      <w:pPr>
        <w:spacing w:line="260" w:lineRule="exact"/>
        <w:jc w:val="both"/>
        <w:rPr>
          <w:rFonts w:cs="Arial"/>
          <w:snapToGrid w:val="0"/>
          <w:sz w:val="22"/>
          <w:szCs w:val="22"/>
          <w:lang w:val="sl-SI"/>
        </w:rPr>
      </w:pPr>
      <w:r w:rsidRPr="00186DA4">
        <w:rPr>
          <w:rFonts w:cs="Arial"/>
          <w:snapToGrid w:val="0"/>
          <w:sz w:val="22"/>
          <w:szCs w:val="22"/>
          <w:lang w:val="sl-SI"/>
        </w:rPr>
        <w:t>Člen dol</w:t>
      </w:r>
      <w:r w:rsidR="00D9334C">
        <w:rPr>
          <w:rFonts w:cs="Arial"/>
          <w:snapToGrid w:val="0"/>
          <w:sz w:val="22"/>
          <w:szCs w:val="22"/>
          <w:lang w:val="sl-SI"/>
        </w:rPr>
        <w:t>oča začetek veljavnosti zakona.</w:t>
      </w:r>
    </w:p>
    <w:sectPr w:rsidR="00D46651" w:rsidRPr="00D9334C" w:rsidSect="00783310">
      <w:foot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A34556" w15:done="0"/>
  <w15:commentEx w15:paraId="50A7E2FC" w15:done="0"/>
  <w15:commentEx w15:paraId="662343DB" w15:done="0"/>
  <w15:commentEx w15:paraId="71EF1294" w15:done="0"/>
  <w15:commentEx w15:paraId="54336335" w15:done="0"/>
  <w15:commentEx w15:paraId="5271B953" w15:done="0"/>
  <w15:commentEx w15:paraId="6FDF9385" w15:done="0"/>
  <w15:commentEx w15:paraId="6F2B4482" w15:done="0"/>
  <w15:commentEx w15:paraId="28CC910B" w15:done="0"/>
  <w15:commentEx w15:paraId="4AE51468" w15:done="0"/>
  <w15:commentEx w15:paraId="514CC993" w15:done="0"/>
  <w15:commentEx w15:paraId="48AE96A0" w15:done="0"/>
  <w15:commentEx w15:paraId="09DDE6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29BD0" w14:textId="77777777" w:rsidR="00813FE9" w:rsidRDefault="00813FE9">
      <w:r>
        <w:separator/>
      </w:r>
    </w:p>
  </w:endnote>
  <w:endnote w:type="continuationSeparator" w:id="0">
    <w:p w14:paraId="3900510C" w14:textId="77777777" w:rsidR="00813FE9" w:rsidRDefault="0081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embedRegular r:id="rId1" w:subsetted="1" w:fontKey="{DA048D7D-A927-4559-B453-4C1879F3F4E1}"/>
    <w:embedBold r:id="rId2" w:subsetted="1" w:fontKey="{EF65D65D-EF56-4F99-BA3A-1E7BBE5EA561}"/>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0F84B" w14:textId="77777777" w:rsidR="00FD1496" w:rsidRDefault="00FD1496">
    <w:pPr>
      <w:pStyle w:val="Noga"/>
      <w:jc w:val="center"/>
    </w:pPr>
    <w:r>
      <w:rPr>
        <w:noProof/>
        <w:lang w:val="sl-SI"/>
      </w:rPr>
      <w:fldChar w:fldCharType="begin"/>
    </w:r>
    <w:r>
      <w:rPr>
        <w:noProof/>
        <w:lang w:val="sl-SI"/>
      </w:rPr>
      <w:instrText>PAGE   \* MERGEFORMAT</w:instrText>
    </w:r>
    <w:r>
      <w:rPr>
        <w:noProof/>
        <w:lang w:val="sl-SI"/>
      </w:rPr>
      <w:fldChar w:fldCharType="separate"/>
    </w:r>
    <w:r w:rsidR="00FF5EF1">
      <w:rPr>
        <w:noProof/>
        <w:lang w:val="sl-SI"/>
      </w:rPr>
      <w:t>21</w:t>
    </w:r>
    <w:r>
      <w:rPr>
        <w:noProof/>
        <w:lang w:val="sl-SI"/>
      </w:rPr>
      <w:fldChar w:fldCharType="end"/>
    </w:r>
  </w:p>
  <w:p w14:paraId="44D21995" w14:textId="77777777" w:rsidR="00FD1496" w:rsidRDefault="00FD149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C6199" w14:textId="77777777" w:rsidR="00FD1496" w:rsidRDefault="00FD1496">
    <w:pPr>
      <w:pStyle w:val="Noga"/>
      <w:jc w:val="center"/>
    </w:pPr>
    <w:r>
      <w:rPr>
        <w:noProof/>
        <w:lang w:val="sl-SI"/>
      </w:rPr>
      <w:fldChar w:fldCharType="begin"/>
    </w:r>
    <w:r>
      <w:rPr>
        <w:noProof/>
        <w:lang w:val="sl-SI"/>
      </w:rPr>
      <w:instrText>PAGE   \* MERGEFORMAT</w:instrText>
    </w:r>
    <w:r>
      <w:rPr>
        <w:noProof/>
        <w:lang w:val="sl-SI"/>
      </w:rPr>
      <w:fldChar w:fldCharType="separate"/>
    </w:r>
    <w:r w:rsidR="00FF5EF1">
      <w:rPr>
        <w:noProof/>
        <w:lang w:val="sl-SI"/>
      </w:rPr>
      <w:t>1</w:t>
    </w:r>
    <w:r>
      <w:rPr>
        <w:noProof/>
        <w:lang w:val="sl-SI"/>
      </w:rPr>
      <w:fldChar w:fldCharType="end"/>
    </w:r>
  </w:p>
  <w:p w14:paraId="7F48F475" w14:textId="77777777" w:rsidR="00FD1496" w:rsidRDefault="00FD149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62378" w14:textId="77777777" w:rsidR="00813FE9" w:rsidRDefault="00813FE9">
      <w:r>
        <w:separator/>
      </w:r>
    </w:p>
  </w:footnote>
  <w:footnote w:type="continuationSeparator" w:id="0">
    <w:p w14:paraId="40679C9D" w14:textId="77777777" w:rsidR="00813FE9" w:rsidRDefault="00813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FD1496" w:rsidRPr="008F3500" w14:paraId="1C06919F" w14:textId="77777777" w:rsidTr="00B77473">
      <w:trPr>
        <w:cantSplit/>
        <w:trHeight w:hRule="exact" w:val="847"/>
      </w:trPr>
      <w:tc>
        <w:tcPr>
          <w:tcW w:w="649" w:type="dxa"/>
        </w:tcPr>
        <w:p w14:paraId="7A180C86" w14:textId="77777777" w:rsidR="00FD1496" w:rsidRDefault="00FD149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07A56CD7" w14:textId="77777777" w:rsidR="00FD1496" w:rsidRPr="006D42D9" w:rsidRDefault="00FD1496" w:rsidP="006D42D9">
          <w:pPr>
            <w:rPr>
              <w:rFonts w:ascii="Republika" w:hAnsi="Republika"/>
              <w:sz w:val="60"/>
              <w:szCs w:val="60"/>
              <w:lang w:val="sl-SI"/>
            </w:rPr>
          </w:pPr>
        </w:p>
        <w:p w14:paraId="704D26D4" w14:textId="77777777" w:rsidR="00FD1496" w:rsidRPr="006D42D9" w:rsidRDefault="00FD1496" w:rsidP="006D42D9">
          <w:pPr>
            <w:rPr>
              <w:rFonts w:ascii="Republika" w:hAnsi="Republika"/>
              <w:sz w:val="60"/>
              <w:szCs w:val="60"/>
              <w:lang w:val="sl-SI"/>
            </w:rPr>
          </w:pPr>
        </w:p>
        <w:p w14:paraId="5AD79218" w14:textId="77777777" w:rsidR="00FD1496" w:rsidRPr="006D42D9" w:rsidRDefault="00FD1496" w:rsidP="006D42D9">
          <w:pPr>
            <w:rPr>
              <w:rFonts w:ascii="Republika" w:hAnsi="Republika"/>
              <w:sz w:val="60"/>
              <w:szCs w:val="60"/>
              <w:lang w:val="sl-SI"/>
            </w:rPr>
          </w:pPr>
        </w:p>
        <w:p w14:paraId="1B0C7EF5" w14:textId="77777777" w:rsidR="00FD1496" w:rsidRPr="006D42D9" w:rsidRDefault="00FD1496" w:rsidP="006D42D9">
          <w:pPr>
            <w:rPr>
              <w:rFonts w:ascii="Republika" w:hAnsi="Republika"/>
              <w:sz w:val="60"/>
              <w:szCs w:val="60"/>
              <w:lang w:val="sl-SI"/>
            </w:rPr>
          </w:pPr>
        </w:p>
        <w:p w14:paraId="496F477B" w14:textId="77777777" w:rsidR="00FD1496" w:rsidRPr="006D42D9" w:rsidRDefault="00FD1496" w:rsidP="006D42D9">
          <w:pPr>
            <w:rPr>
              <w:rFonts w:ascii="Republika" w:hAnsi="Republika"/>
              <w:sz w:val="60"/>
              <w:szCs w:val="60"/>
              <w:lang w:val="sl-SI"/>
            </w:rPr>
          </w:pPr>
        </w:p>
        <w:p w14:paraId="4D1628A7" w14:textId="77777777" w:rsidR="00FD1496" w:rsidRPr="006D42D9" w:rsidRDefault="00FD1496" w:rsidP="006D42D9">
          <w:pPr>
            <w:rPr>
              <w:rFonts w:ascii="Republika" w:hAnsi="Republika"/>
              <w:sz w:val="60"/>
              <w:szCs w:val="60"/>
              <w:lang w:val="sl-SI"/>
            </w:rPr>
          </w:pPr>
        </w:p>
        <w:p w14:paraId="662268E1" w14:textId="77777777" w:rsidR="00FD1496" w:rsidRPr="006D42D9" w:rsidRDefault="00FD1496" w:rsidP="006D42D9">
          <w:pPr>
            <w:rPr>
              <w:rFonts w:ascii="Republika" w:hAnsi="Republika"/>
              <w:sz w:val="60"/>
              <w:szCs w:val="60"/>
              <w:lang w:val="sl-SI"/>
            </w:rPr>
          </w:pPr>
        </w:p>
        <w:p w14:paraId="511E7440" w14:textId="77777777" w:rsidR="00FD1496" w:rsidRPr="006D42D9" w:rsidRDefault="00FD1496" w:rsidP="006D42D9">
          <w:pPr>
            <w:rPr>
              <w:rFonts w:ascii="Republika" w:hAnsi="Republika"/>
              <w:sz w:val="60"/>
              <w:szCs w:val="60"/>
              <w:lang w:val="sl-SI"/>
            </w:rPr>
          </w:pPr>
        </w:p>
        <w:p w14:paraId="185EA666" w14:textId="77777777" w:rsidR="00FD1496" w:rsidRPr="006D42D9" w:rsidRDefault="00FD1496" w:rsidP="006D42D9">
          <w:pPr>
            <w:rPr>
              <w:rFonts w:ascii="Republika" w:hAnsi="Republika"/>
              <w:sz w:val="60"/>
              <w:szCs w:val="60"/>
              <w:lang w:val="sl-SI"/>
            </w:rPr>
          </w:pPr>
        </w:p>
        <w:p w14:paraId="02226728" w14:textId="77777777" w:rsidR="00FD1496" w:rsidRPr="006D42D9" w:rsidRDefault="00FD1496" w:rsidP="006D42D9">
          <w:pPr>
            <w:rPr>
              <w:rFonts w:ascii="Republika" w:hAnsi="Republika"/>
              <w:sz w:val="60"/>
              <w:szCs w:val="60"/>
              <w:lang w:val="sl-SI"/>
            </w:rPr>
          </w:pPr>
        </w:p>
        <w:p w14:paraId="7CDC23AC" w14:textId="77777777" w:rsidR="00FD1496" w:rsidRPr="006D42D9" w:rsidRDefault="00FD1496" w:rsidP="006D42D9">
          <w:pPr>
            <w:rPr>
              <w:rFonts w:ascii="Republika" w:hAnsi="Republika"/>
              <w:sz w:val="60"/>
              <w:szCs w:val="60"/>
              <w:lang w:val="sl-SI"/>
            </w:rPr>
          </w:pPr>
        </w:p>
        <w:p w14:paraId="24517BE5" w14:textId="77777777" w:rsidR="00FD1496" w:rsidRPr="006D42D9" w:rsidRDefault="00FD1496" w:rsidP="006D42D9">
          <w:pPr>
            <w:rPr>
              <w:rFonts w:ascii="Republika" w:hAnsi="Republika"/>
              <w:sz w:val="60"/>
              <w:szCs w:val="60"/>
              <w:lang w:val="sl-SI"/>
            </w:rPr>
          </w:pPr>
        </w:p>
        <w:p w14:paraId="650AB4B7" w14:textId="77777777" w:rsidR="00FD1496" w:rsidRPr="006D42D9" w:rsidRDefault="00FD1496" w:rsidP="006D42D9">
          <w:pPr>
            <w:rPr>
              <w:rFonts w:ascii="Republika" w:hAnsi="Republika"/>
              <w:sz w:val="60"/>
              <w:szCs w:val="60"/>
              <w:lang w:val="sl-SI"/>
            </w:rPr>
          </w:pPr>
        </w:p>
        <w:p w14:paraId="66C3B6FB" w14:textId="77777777" w:rsidR="00FD1496" w:rsidRPr="006D42D9" w:rsidRDefault="00FD1496" w:rsidP="006D42D9">
          <w:pPr>
            <w:rPr>
              <w:rFonts w:ascii="Republika" w:hAnsi="Republika"/>
              <w:sz w:val="60"/>
              <w:szCs w:val="60"/>
              <w:lang w:val="sl-SI"/>
            </w:rPr>
          </w:pPr>
        </w:p>
        <w:p w14:paraId="7D4FA79A" w14:textId="77777777" w:rsidR="00FD1496" w:rsidRPr="006D42D9" w:rsidRDefault="00FD1496" w:rsidP="006D42D9">
          <w:pPr>
            <w:rPr>
              <w:rFonts w:ascii="Republika" w:hAnsi="Republika"/>
              <w:sz w:val="60"/>
              <w:szCs w:val="60"/>
              <w:lang w:val="sl-SI"/>
            </w:rPr>
          </w:pPr>
        </w:p>
        <w:p w14:paraId="73DDB8C7" w14:textId="77777777" w:rsidR="00FD1496" w:rsidRPr="006D42D9" w:rsidRDefault="00FD1496" w:rsidP="006D42D9">
          <w:pPr>
            <w:rPr>
              <w:rFonts w:ascii="Republika" w:hAnsi="Republika"/>
              <w:sz w:val="60"/>
              <w:szCs w:val="60"/>
              <w:lang w:val="sl-SI"/>
            </w:rPr>
          </w:pPr>
        </w:p>
      </w:tc>
    </w:tr>
  </w:tbl>
  <w:p w14:paraId="430D46D2" w14:textId="7F8AC793" w:rsidR="00FD1496" w:rsidRPr="00B95595" w:rsidRDefault="00FD1496" w:rsidP="00B77473">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4294967295" distB="4294967295" distL="114300" distR="114300" simplePos="0" relativeHeight="251657728" behindDoc="1" locked="0" layoutInCell="0" allowOverlap="1" wp14:anchorId="5496D664" wp14:editId="08FA25DA">
              <wp:simplePos x="0" y="0"/>
              <wp:positionH relativeFrom="column">
                <wp:posOffset>-431800</wp:posOffset>
              </wp:positionH>
              <wp:positionV relativeFrom="page">
                <wp:posOffset>3600449</wp:posOffset>
              </wp:positionV>
              <wp:extent cx="252095" cy="0"/>
              <wp:effectExtent l="0" t="0" r="3365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17C4CF"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B95595">
      <w:rPr>
        <w:rFonts w:ascii="Republika" w:hAnsi="Republika"/>
        <w:lang w:val="sl-SI"/>
      </w:rPr>
      <w:t>REPUBLIKA SLOVENIJA</w:t>
    </w:r>
  </w:p>
  <w:p w14:paraId="6F62B9C2" w14:textId="77777777" w:rsidR="00FD1496" w:rsidRPr="00B95595" w:rsidRDefault="00FD1496"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397D2EA7" w14:textId="77777777" w:rsidR="00FD1496" w:rsidRDefault="00FD1496" w:rsidP="00B77473">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14:paraId="12739B28" w14:textId="77777777" w:rsidR="00FD1496" w:rsidRDefault="00FD1496" w:rsidP="00B77473">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781402E1" w14:textId="77777777" w:rsidR="00FD1496" w:rsidRDefault="00FD1496" w:rsidP="00B77473">
    <w:pPr>
      <w:pStyle w:val="Glava"/>
      <w:tabs>
        <w:tab w:val="clear" w:pos="4320"/>
        <w:tab w:val="left" w:pos="5112"/>
      </w:tabs>
      <w:spacing w:line="240" w:lineRule="exact"/>
      <w:rPr>
        <w:rFonts w:cs="Arial"/>
        <w:sz w:val="16"/>
        <w:lang w:val="sl-SI"/>
      </w:rPr>
    </w:pPr>
    <w:r>
      <w:rPr>
        <w:rFonts w:cs="Arial"/>
        <w:sz w:val="16"/>
        <w:lang w:val="sl-SI"/>
      </w:rPr>
      <w:tab/>
      <w:t>E: gp.mop@gov.si</w:t>
    </w:r>
  </w:p>
  <w:p w14:paraId="32BF582B" w14:textId="77777777" w:rsidR="00FD1496" w:rsidRDefault="00FD1496" w:rsidP="00B77473">
    <w:pPr>
      <w:pStyle w:val="Glava"/>
      <w:tabs>
        <w:tab w:val="clear" w:pos="4320"/>
        <w:tab w:val="left" w:pos="5112"/>
      </w:tabs>
      <w:spacing w:line="240" w:lineRule="exact"/>
      <w:rPr>
        <w:rFonts w:cs="Arial"/>
        <w:sz w:val="16"/>
        <w:lang w:val="sl-SI"/>
      </w:rPr>
    </w:pPr>
    <w:r>
      <w:rPr>
        <w:rFonts w:cs="Arial"/>
        <w:sz w:val="16"/>
        <w:lang w:val="sl-SI"/>
      </w:rPr>
      <w:tab/>
      <w:t>www.mop.gov.si</w:t>
    </w:r>
  </w:p>
  <w:p w14:paraId="71A628C8" w14:textId="77777777" w:rsidR="00FD1496" w:rsidRPr="008F3500" w:rsidRDefault="00FD1496"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4D2"/>
    <w:multiLevelType w:val="hybridMultilevel"/>
    <w:tmpl w:val="4BF45ADE"/>
    <w:lvl w:ilvl="0" w:tplc="1520E4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2BD331F"/>
    <w:multiLevelType w:val="hybridMultilevel"/>
    <w:tmpl w:val="1146E63C"/>
    <w:lvl w:ilvl="0" w:tplc="AE382860">
      <w:start w:val="1"/>
      <w:numFmt w:val="bullet"/>
      <w:pStyle w:val="Alineazaodstavkom"/>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7F8540B"/>
    <w:multiLevelType w:val="hybridMultilevel"/>
    <w:tmpl w:val="17A0C52C"/>
    <w:lvl w:ilvl="0" w:tplc="AE382860">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A2A126D"/>
    <w:multiLevelType w:val="hybridMultilevel"/>
    <w:tmpl w:val="4BF45ADE"/>
    <w:lvl w:ilvl="0" w:tplc="1520E4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6A1846"/>
    <w:multiLevelType w:val="hybridMultilevel"/>
    <w:tmpl w:val="B37AFBF0"/>
    <w:lvl w:ilvl="0" w:tplc="F730ACF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57A1AA1"/>
    <w:multiLevelType w:val="hybridMultilevel"/>
    <w:tmpl w:val="CA129690"/>
    <w:lvl w:ilvl="0" w:tplc="3B3A98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nsid w:val="20A74E7A"/>
    <w:multiLevelType w:val="hybridMultilevel"/>
    <w:tmpl w:val="1F0C99E8"/>
    <w:lvl w:ilvl="0" w:tplc="36060302">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D6F3A69"/>
    <w:multiLevelType w:val="hybridMultilevel"/>
    <w:tmpl w:val="BC6E42F0"/>
    <w:lvl w:ilvl="0" w:tplc="AE382860">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36841B3B"/>
    <w:multiLevelType w:val="hybridMultilevel"/>
    <w:tmpl w:val="0F1E2F64"/>
    <w:lvl w:ilvl="0" w:tplc="AE38286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nsid w:val="39B62E40"/>
    <w:multiLevelType w:val="hybridMultilevel"/>
    <w:tmpl w:val="2A74133C"/>
    <w:lvl w:ilvl="0" w:tplc="1520E4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4A5102"/>
    <w:multiLevelType w:val="hybridMultilevel"/>
    <w:tmpl w:val="07B4BF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BAC231D"/>
    <w:multiLevelType w:val="hybridMultilevel"/>
    <w:tmpl w:val="4BF45ADE"/>
    <w:lvl w:ilvl="0" w:tplc="1520E4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5D887632"/>
    <w:multiLevelType w:val="hybridMultilevel"/>
    <w:tmpl w:val="3072DB8C"/>
    <w:lvl w:ilvl="0" w:tplc="15E8B620">
      <w:start w:val="1"/>
      <w:numFmt w:val="decimal"/>
      <w:lvlText w:val="%1."/>
      <w:lvlJc w:val="left"/>
      <w:pPr>
        <w:ind w:left="5605"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29">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7C300D9"/>
    <w:multiLevelType w:val="hybridMultilevel"/>
    <w:tmpl w:val="5290BDD0"/>
    <w:lvl w:ilvl="0" w:tplc="76AC1A70">
      <w:start w:val="49"/>
      <w:numFmt w:val="bullet"/>
      <w:lvlText w:val=""/>
      <w:lvlJc w:val="left"/>
      <w:pPr>
        <w:ind w:left="720" w:hanging="360"/>
      </w:pPr>
      <w:rPr>
        <w:rFonts w:ascii="Symbol" w:eastAsia="Times New Roman" w:hAnsi="Symbol" w:cs="Times New Roman" w:hint="default"/>
      </w:rPr>
    </w:lvl>
    <w:lvl w:ilvl="1" w:tplc="AE382860">
      <w:start w:val="1"/>
      <w:numFmt w:val="bullet"/>
      <w:lvlText w:val="‒"/>
      <w:lvlJc w:val="left"/>
      <w:pPr>
        <w:ind w:left="1440" w:hanging="360"/>
      </w:pPr>
      <w:rPr>
        <w:rFonts w:ascii="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C677718"/>
    <w:multiLevelType w:val="hybridMultilevel"/>
    <w:tmpl w:val="2BB64036"/>
    <w:lvl w:ilvl="0" w:tplc="AE382860">
      <w:start w:val="1"/>
      <w:numFmt w:val="bullet"/>
      <w:lvlText w:val="‒"/>
      <w:lvlJc w:val="left"/>
      <w:pPr>
        <w:ind w:left="1440" w:hanging="360"/>
      </w:pPr>
      <w:rPr>
        <w:rFonts w:ascii="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nsid w:val="6E33677E"/>
    <w:multiLevelType w:val="hybridMultilevel"/>
    <w:tmpl w:val="34F06BB4"/>
    <w:lvl w:ilvl="0" w:tplc="84CE6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E4224E1"/>
    <w:multiLevelType w:val="hybridMultilevel"/>
    <w:tmpl w:val="C14AAA24"/>
    <w:lvl w:ilvl="0" w:tplc="F1665DE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40E1962"/>
    <w:multiLevelType w:val="hybridMultilevel"/>
    <w:tmpl w:val="4BF45ADE"/>
    <w:lvl w:ilvl="0" w:tplc="1520E4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7C9248EB"/>
    <w:multiLevelType w:val="hybridMultilevel"/>
    <w:tmpl w:val="E78EDB5A"/>
    <w:lvl w:ilvl="0" w:tplc="1A34A5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23"/>
  </w:num>
  <w:num w:numId="4">
    <w:abstractNumId w:val="4"/>
  </w:num>
  <w:num w:numId="5">
    <w:abstractNumId w:val="8"/>
  </w:num>
  <w:num w:numId="6">
    <w:abstractNumId w:val="35"/>
  </w:num>
  <w:num w:numId="7">
    <w:abstractNumId w:val="18"/>
  </w:num>
  <w:num w:numId="8">
    <w:abstractNumId w:val="30"/>
  </w:num>
  <w:num w:numId="9">
    <w:abstractNumId w:val="26"/>
  </w:num>
  <w:num w:numId="10">
    <w:abstractNumId w:val="11"/>
  </w:num>
  <w:num w:numId="11">
    <w:abstractNumId w:val="32"/>
  </w:num>
  <w:num w:numId="12">
    <w:abstractNumId w:val="39"/>
  </w:num>
  <w:num w:numId="13">
    <w:abstractNumId w:val="22"/>
  </w:num>
  <w:num w:numId="14">
    <w:abstractNumId w:val="14"/>
  </w:num>
  <w:num w:numId="15">
    <w:abstractNumId w:val="19"/>
    <w:lvlOverride w:ilvl="0">
      <w:startOverride w:val="1"/>
    </w:lvlOverride>
  </w:num>
  <w:num w:numId="16">
    <w:abstractNumId w:val="12"/>
  </w:num>
  <w:num w:numId="17">
    <w:abstractNumId w:val="5"/>
  </w:num>
  <w:num w:numId="18">
    <w:abstractNumId w:val="25"/>
  </w:num>
  <w:num w:numId="19">
    <w:abstractNumId w:val="29"/>
  </w:num>
  <w:num w:numId="20">
    <w:abstractNumId w:val="7"/>
  </w:num>
  <w:num w:numId="21">
    <w:abstractNumId w:val="10"/>
  </w:num>
  <w:num w:numId="22">
    <w:abstractNumId w:val="21"/>
  </w:num>
  <w:num w:numId="23">
    <w:abstractNumId w:val="33"/>
  </w:num>
  <w:num w:numId="24">
    <w:abstractNumId w:val="17"/>
  </w:num>
  <w:num w:numId="25">
    <w:abstractNumId w:val="1"/>
  </w:num>
  <w:num w:numId="26">
    <w:abstractNumId w:val="28"/>
  </w:num>
  <w:num w:numId="27">
    <w:abstractNumId w:val="27"/>
  </w:num>
  <w:num w:numId="28">
    <w:abstractNumId w:val="20"/>
  </w:num>
  <w:num w:numId="29">
    <w:abstractNumId w:val="0"/>
  </w:num>
  <w:num w:numId="30">
    <w:abstractNumId w:val="37"/>
  </w:num>
  <w:num w:numId="31">
    <w:abstractNumId w:val="2"/>
  </w:num>
  <w:num w:numId="32">
    <w:abstractNumId w:val="13"/>
  </w:num>
  <w:num w:numId="33">
    <w:abstractNumId w:val="6"/>
  </w:num>
  <w:num w:numId="34">
    <w:abstractNumId w:val="34"/>
  </w:num>
  <w:num w:numId="35">
    <w:abstractNumId w:val="24"/>
  </w:num>
  <w:num w:numId="36">
    <w:abstractNumId w:val="38"/>
  </w:num>
  <w:num w:numId="37">
    <w:abstractNumId w:val="9"/>
  </w:num>
  <w:num w:numId="38">
    <w:abstractNumId w:val="16"/>
  </w:num>
  <w:num w:numId="39">
    <w:abstractNumId w:val="36"/>
  </w:num>
  <w:num w:numId="4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jam Furlan Lapanja">
    <w15:presenceInfo w15:providerId="AD" w15:userId="S-1-5-21-2760432442-2008465035-1794030150-6439"/>
  </w15:person>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saveSubsetFonts/>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7B8"/>
    <w:rsid w:val="00002FEB"/>
    <w:rsid w:val="00003455"/>
    <w:rsid w:val="000045EA"/>
    <w:rsid w:val="00004C8A"/>
    <w:rsid w:val="00004D78"/>
    <w:rsid w:val="000123A1"/>
    <w:rsid w:val="000170F8"/>
    <w:rsid w:val="00021669"/>
    <w:rsid w:val="0002190F"/>
    <w:rsid w:val="00023499"/>
    <w:rsid w:val="00023A88"/>
    <w:rsid w:val="00027411"/>
    <w:rsid w:val="00030614"/>
    <w:rsid w:val="00034846"/>
    <w:rsid w:val="00036AB7"/>
    <w:rsid w:val="000404AC"/>
    <w:rsid w:val="00042EAC"/>
    <w:rsid w:val="00045772"/>
    <w:rsid w:val="00055DB2"/>
    <w:rsid w:val="00056A80"/>
    <w:rsid w:val="00061100"/>
    <w:rsid w:val="00062897"/>
    <w:rsid w:val="000675D6"/>
    <w:rsid w:val="00083225"/>
    <w:rsid w:val="00085031"/>
    <w:rsid w:val="00086E4B"/>
    <w:rsid w:val="00091B72"/>
    <w:rsid w:val="00094B91"/>
    <w:rsid w:val="00096EFE"/>
    <w:rsid w:val="00097A01"/>
    <w:rsid w:val="000A7238"/>
    <w:rsid w:val="000B2CE6"/>
    <w:rsid w:val="000B4708"/>
    <w:rsid w:val="000B49D3"/>
    <w:rsid w:val="000B5D41"/>
    <w:rsid w:val="000B6CB7"/>
    <w:rsid w:val="000B73C3"/>
    <w:rsid w:val="000B73CE"/>
    <w:rsid w:val="000C0713"/>
    <w:rsid w:val="000C382C"/>
    <w:rsid w:val="000D1C2E"/>
    <w:rsid w:val="000D2B7E"/>
    <w:rsid w:val="000D353D"/>
    <w:rsid w:val="000D449E"/>
    <w:rsid w:val="000D45F8"/>
    <w:rsid w:val="000E0A6A"/>
    <w:rsid w:val="000E1C55"/>
    <w:rsid w:val="000E46B2"/>
    <w:rsid w:val="001000C9"/>
    <w:rsid w:val="00102463"/>
    <w:rsid w:val="00106308"/>
    <w:rsid w:val="0011235F"/>
    <w:rsid w:val="00114693"/>
    <w:rsid w:val="00114969"/>
    <w:rsid w:val="00114E1A"/>
    <w:rsid w:val="001303A4"/>
    <w:rsid w:val="00133232"/>
    <w:rsid w:val="001357B2"/>
    <w:rsid w:val="00151751"/>
    <w:rsid w:val="00157E52"/>
    <w:rsid w:val="001631C6"/>
    <w:rsid w:val="00165CF7"/>
    <w:rsid w:val="00172888"/>
    <w:rsid w:val="00175010"/>
    <w:rsid w:val="0018124C"/>
    <w:rsid w:val="00186DA4"/>
    <w:rsid w:val="00192D0C"/>
    <w:rsid w:val="001A1F61"/>
    <w:rsid w:val="001B3822"/>
    <w:rsid w:val="001C13F9"/>
    <w:rsid w:val="001C147D"/>
    <w:rsid w:val="001C1AFE"/>
    <w:rsid w:val="001C2365"/>
    <w:rsid w:val="001C2DBC"/>
    <w:rsid w:val="001C39D3"/>
    <w:rsid w:val="001D385C"/>
    <w:rsid w:val="001F61A2"/>
    <w:rsid w:val="0020107F"/>
    <w:rsid w:val="00201A8D"/>
    <w:rsid w:val="00202A77"/>
    <w:rsid w:val="00210AE3"/>
    <w:rsid w:val="002136A8"/>
    <w:rsid w:val="00213A63"/>
    <w:rsid w:val="00217407"/>
    <w:rsid w:val="00223CA8"/>
    <w:rsid w:val="00231EB5"/>
    <w:rsid w:val="0023252D"/>
    <w:rsid w:val="00236352"/>
    <w:rsid w:val="00236F97"/>
    <w:rsid w:val="0024318B"/>
    <w:rsid w:val="00245807"/>
    <w:rsid w:val="00245A89"/>
    <w:rsid w:val="002514ED"/>
    <w:rsid w:val="002532A5"/>
    <w:rsid w:val="00253823"/>
    <w:rsid w:val="00257985"/>
    <w:rsid w:val="00260202"/>
    <w:rsid w:val="00265A53"/>
    <w:rsid w:val="00271CE5"/>
    <w:rsid w:val="00274A1D"/>
    <w:rsid w:val="00275A88"/>
    <w:rsid w:val="002768B2"/>
    <w:rsid w:val="00282020"/>
    <w:rsid w:val="00286920"/>
    <w:rsid w:val="00292D01"/>
    <w:rsid w:val="002955DC"/>
    <w:rsid w:val="00295BF0"/>
    <w:rsid w:val="002A11BF"/>
    <w:rsid w:val="002A383F"/>
    <w:rsid w:val="002A4DD0"/>
    <w:rsid w:val="002A67BB"/>
    <w:rsid w:val="002A7DEC"/>
    <w:rsid w:val="002B2B79"/>
    <w:rsid w:val="002B3995"/>
    <w:rsid w:val="002C4422"/>
    <w:rsid w:val="002C4E97"/>
    <w:rsid w:val="002D709D"/>
    <w:rsid w:val="002E4815"/>
    <w:rsid w:val="002E7B76"/>
    <w:rsid w:val="002F1CDD"/>
    <w:rsid w:val="002F2E1E"/>
    <w:rsid w:val="002F2E3E"/>
    <w:rsid w:val="002F63BA"/>
    <w:rsid w:val="003117B3"/>
    <w:rsid w:val="00313ADE"/>
    <w:rsid w:val="00315E2B"/>
    <w:rsid w:val="00321DB1"/>
    <w:rsid w:val="00323A7E"/>
    <w:rsid w:val="0034308E"/>
    <w:rsid w:val="003503E6"/>
    <w:rsid w:val="003552B3"/>
    <w:rsid w:val="00357EC7"/>
    <w:rsid w:val="0036041B"/>
    <w:rsid w:val="003636BF"/>
    <w:rsid w:val="00364A26"/>
    <w:rsid w:val="0037479F"/>
    <w:rsid w:val="00376A4B"/>
    <w:rsid w:val="0038036C"/>
    <w:rsid w:val="003845B4"/>
    <w:rsid w:val="00384E82"/>
    <w:rsid w:val="0038510D"/>
    <w:rsid w:val="0038754C"/>
    <w:rsid w:val="00387B1A"/>
    <w:rsid w:val="00387E49"/>
    <w:rsid w:val="00396D1B"/>
    <w:rsid w:val="003B13F7"/>
    <w:rsid w:val="003C1E4C"/>
    <w:rsid w:val="003D22C0"/>
    <w:rsid w:val="003D2457"/>
    <w:rsid w:val="003E1C74"/>
    <w:rsid w:val="003E2D20"/>
    <w:rsid w:val="003E35CF"/>
    <w:rsid w:val="003F4F2E"/>
    <w:rsid w:val="003F5B70"/>
    <w:rsid w:val="003F5D23"/>
    <w:rsid w:val="003F6424"/>
    <w:rsid w:val="003F760C"/>
    <w:rsid w:val="004041BD"/>
    <w:rsid w:val="00416654"/>
    <w:rsid w:val="00417F1A"/>
    <w:rsid w:val="00445BEB"/>
    <w:rsid w:val="004618D8"/>
    <w:rsid w:val="00462D97"/>
    <w:rsid w:val="004650CF"/>
    <w:rsid w:val="004664F2"/>
    <w:rsid w:val="004705C8"/>
    <w:rsid w:val="00470954"/>
    <w:rsid w:val="00471380"/>
    <w:rsid w:val="00475024"/>
    <w:rsid w:val="00475DD3"/>
    <w:rsid w:val="004775D2"/>
    <w:rsid w:val="00482340"/>
    <w:rsid w:val="00486745"/>
    <w:rsid w:val="00487E14"/>
    <w:rsid w:val="0049472D"/>
    <w:rsid w:val="0049722F"/>
    <w:rsid w:val="004A5DA8"/>
    <w:rsid w:val="004B4FFB"/>
    <w:rsid w:val="004B500C"/>
    <w:rsid w:val="004C09F6"/>
    <w:rsid w:val="004C31CE"/>
    <w:rsid w:val="004C5148"/>
    <w:rsid w:val="004C6B41"/>
    <w:rsid w:val="004D01F3"/>
    <w:rsid w:val="004D14FC"/>
    <w:rsid w:val="004E2645"/>
    <w:rsid w:val="004E4B3E"/>
    <w:rsid w:val="004E6C4B"/>
    <w:rsid w:val="004F1CE0"/>
    <w:rsid w:val="004F453A"/>
    <w:rsid w:val="004F63B9"/>
    <w:rsid w:val="004F72B9"/>
    <w:rsid w:val="00505D9F"/>
    <w:rsid w:val="0051105B"/>
    <w:rsid w:val="00517B6D"/>
    <w:rsid w:val="00526246"/>
    <w:rsid w:val="00531993"/>
    <w:rsid w:val="005357EA"/>
    <w:rsid w:val="00540247"/>
    <w:rsid w:val="00544E88"/>
    <w:rsid w:val="00565680"/>
    <w:rsid w:val="00566156"/>
    <w:rsid w:val="00567106"/>
    <w:rsid w:val="00571750"/>
    <w:rsid w:val="00580531"/>
    <w:rsid w:val="00580C03"/>
    <w:rsid w:val="0058187B"/>
    <w:rsid w:val="0058725E"/>
    <w:rsid w:val="005A521D"/>
    <w:rsid w:val="005B210C"/>
    <w:rsid w:val="005B34A3"/>
    <w:rsid w:val="005B7B6D"/>
    <w:rsid w:val="005C5E99"/>
    <w:rsid w:val="005E1D3C"/>
    <w:rsid w:val="0060079B"/>
    <w:rsid w:val="00601AE2"/>
    <w:rsid w:val="00602F6F"/>
    <w:rsid w:val="00603AF8"/>
    <w:rsid w:val="00613DD8"/>
    <w:rsid w:val="006141FC"/>
    <w:rsid w:val="00617F4D"/>
    <w:rsid w:val="006221D0"/>
    <w:rsid w:val="00632253"/>
    <w:rsid w:val="0063452C"/>
    <w:rsid w:val="00641249"/>
    <w:rsid w:val="00642714"/>
    <w:rsid w:val="006455CE"/>
    <w:rsid w:val="00646D79"/>
    <w:rsid w:val="00650B46"/>
    <w:rsid w:val="00660132"/>
    <w:rsid w:val="00661E26"/>
    <w:rsid w:val="00662F65"/>
    <w:rsid w:val="006677E5"/>
    <w:rsid w:val="00674563"/>
    <w:rsid w:val="00675038"/>
    <w:rsid w:val="006761ED"/>
    <w:rsid w:val="00677380"/>
    <w:rsid w:val="0067765A"/>
    <w:rsid w:val="00686547"/>
    <w:rsid w:val="00691BCB"/>
    <w:rsid w:val="006922F1"/>
    <w:rsid w:val="00697147"/>
    <w:rsid w:val="006A478B"/>
    <w:rsid w:val="006A4B6D"/>
    <w:rsid w:val="006A7153"/>
    <w:rsid w:val="006B044A"/>
    <w:rsid w:val="006B1CF5"/>
    <w:rsid w:val="006B3686"/>
    <w:rsid w:val="006B7DAF"/>
    <w:rsid w:val="006C6588"/>
    <w:rsid w:val="006D098D"/>
    <w:rsid w:val="006D42D9"/>
    <w:rsid w:val="006D495C"/>
    <w:rsid w:val="006E3324"/>
    <w:rsid w:val="006E426D"/>
    <w:rsid w:val="006E6AB6"/>
    <w:rsid w:val="006F14CB"/>
    <w:rsid w:val="006F1BF4"/>
    <w:rsid w:val="006F32DC"/>
    <w:rsid w:val="00705C33"/>
    <w:rsid w:val="0070624A"/>
    <w:rsid w:val="00707B12"/>
    <w:rsid w:val="0071002C"/>
    <w:rsid w:val="00715AD0"/>
    <w:rsid w:val="00724247"/>
    <w:rsid w:val="007263CD"/>
    <w:rsid w:val="007276C6"/>
    <w:rsid w:val="00733017"/>
    <w:rsid w:val="0073463C"/>
    <w:rsid w:val="00740B42"/>
    <w:rsid w:val="007421CF"/>
    <w:rsid w:val="007627DC"/>
    <w:rsid w:val="007649AD"/>
    <w:rsid w:val="00766F3B"/>
    <w:rsid w:val="007754E4"/>
    <w:rsid w:val="00783310"/>
    <w:rsid w:val="00797767"/>
    <w:rsid w:val="00797EA7"/>
    <w:rsid w:val="007A15EE"/>
    <w:rsid w:val="007A1637"/>
    <w:rsid w:val="007A39E4"/>
    <w:rsid w:val="007A4A6D"/>
    <w:rsid w:val="007A66E1"/>
    <w:rsid w:val="007B05B1"/>
    <w:rsid w:val="007B16A5"/>
    <w:rsid w:val="007B2839"/>
    <w:rsid w:val="007B33E6"/>
    <w:rsid w:val="007B45A1"/>
    <w:rsid w:val="007B78BA"/>
    <w:rsid w:val="007C0F1F"/>
    <w:rsid w:val="007C60C6"/>
    <w:rsid w:val="007C62AE"/>
    <w:rsid w:val="007C7C62"/>
    <w:rsid w:val="007D1BCF"/>
    <w:rsid w:val="007D215D"/>
    <w:rsid w:val="007D222B"/>
    <w:rsid w:val="007D75CF"/>
    <w:rsid w:val="007E491E"/>
    <w:rsid w:val="007E60F5"/>
    <w:rsid w:val="007E6D2E"/>
    <w:rsid w:val="007E6DC5"/>
    <w:rsid w:val="007E7B1C"/>
    <w:rsid w:val="00803B6F"/>
    <w:rsid w:val="0080516A"/>
    <w:rsid w:val="00813FE9"/>
    <w:rsid w:val="008145F6"/>
    <w:rsid w:val="00817C59"/>
    <w:rsid w:val="00824D68"/>
    <w:rsid w:val="0083166C"/>
    <w:rsid w:val="00831C19"/>
    <w:rsid w:val="00840BD4"/>
    <w:rsid w:val="008430F6"/>
    <w:rsid w:val="008442FB"/>
    <w:rsid w:val="00845F9E"/>
    <w:rsid w:val="00847497"/>
    <w:rsid w:val="00847C19"/>
    <w:rsid w:val="008501E8"/>
    <w:rsid w:val="008603FA"/>
    <w:rsid w:val="00860783"/>
    <w:rsid w:val="00865209"/>
    <w:rsid w:val="00865380"/>
    <w:rsid w:val="0086674E"/>
    <w:rsid w:val="008715C3"/>
    <w:rsid w:val="00873AED"/>
    <w:rsid w:val="008770D5"/>
    <w:rsid w:val="00877334"/>
    <w:rsid w:val="008801E1"/>
    <w:rsid w:val="0088043C"/>
    <w:rsid w:val="0088607F"/>
    <w:rsid w:val="008906C9"/>
    <w:rsid w:val="00895186"/>
    <w:rsid w:val="008A1CC8"/>
    <w:rsid w:val="008A350D"/>
    <w:rsid w:val="008A60E6"/>
    <w:rsid w:val="008B120B"/>
    <w:rsid w:val="008B1383"/>
    <w:rsid w:val="008B28E5"/>
    <w:rsid w:val="008C2494"/>
    <w:rsid w:val="008C486E"/>
    <w:rsid w:val="008C5738"/>
    <w:rsid w:val="008D04F0"/>
    <w:rsid w:val="008D2BA9"/>
    <w:rsid w:val="008D4AFE"/>
    <w:rsid w:val="008D5929"/>
    <w:rsid w:val="008E27E4"/>
    <w:rsid w:val="008F3500"/>
    <w:rsid w:val="008F493E"/>
    <w:rsid w:val="008F5980"/>
    <w:rsid w:val="008F6F10"/>
    <w:rsid w:val="008F7E28"/>
    <w:rsid w:val="0090286A"/>
    <w:rsid w:val="0090475C"/>
    <w:rsid w:val="00911245"/>
    <w:rsid w:val="009128E6"/>
    <w:rsid w:val="0091579D"/>
    <w:rsid w:val="00915F26"/>
    <w:rsid w:val="00922CD6"/>
    <w:rsid w:val="00924E3C"/>
    <w:rsid w:val="00924EAD"/>
    <w:rsid w:val="009316BB"/>
    <w:rsid w:val="0093799D"/>
    <w:rsid w:val="00956A72"/>
    <w:rsid w:val="0095759B"/>
    <w:rsid w:val="009612BB"/>
    <w:rsid w:val="009659F8"/>
    <w:rsid w:val="00972CFD"/>
    <w:rsid w:val="00976551"/>
    <w:rsid w:val="009804A8"/>
    <w:rsid w:val="00987087"/>
    <w:rsid w:val="009952AE"/>
    <w:rsid w:val="00995B89"/>
    <w:rsid w:val="009A299B"/>
    <w:rsid w:val="009B0010"/>
    <w:rsid w:val="009B334E"/>
    <w:rsid w:val="009B3CAC"/>
    <w:rsid w:val="009B7559"/>
    <w:rsid w:val="009C5429"/>
    <w:rsid w:val="009D23E9"/>
    <w:rsid w:val="009D2803"/>
    <w:rsid w:val="009D3007"/>
    <w:rsid w:val="009D32FF"/>
    <w:rsid w:val="009D4449"/>
    <w:rsid w:val="009E0559"/>
    <w:rsid w:val="009E31E4"/>
    <w:rsid w:val="009F2D59"/>
    <w:rsid w:val="00A05BC2"/>
    <w:rsid w:val="00A05E10"/>
    <w:rsid w:val="00A125C5"/>
    <w:rsid w:val="00A12601"/>
    <w:rsid w:val="00A12B73"/>
    <w:rsid w:val="00A1387F"/>
    <w:rsid w:val="00A15628"/>
    <w:rsid w:val="00A15A3C"/>
    <w:rsid w:val="00A16681"/>
    <w:rsid w:val="00A1731F"/>
    <w:rsid w:val="00A20E8A"/>
    <w:rsid w:val="00A218D8"/>
    <w:rsid w:val="00A227D2"/>
    <w:rsid w:val="00A24B73"/>
    <w:rsid w:val="00A262C5"/>
    <w:rsid w:val="00A30697"/>
    <w:rsid w:val="00A41139"/>
    <w:rsid w:val="00A42E73"/>
    <w:rsid w:val="00A43038"/>
    <w:rsid w:val="00A4334D"/>
    <w:rsid w:val="00A44EF6"/>
    <w:rsid w:val="00A45016"/>
    <w:rsid w:val="00A47FDA"/>
    <w:rsid w:val="00A5039D"/>
    <w:rsid w:val="00A5044A"/>
    <w:rsid w:val="00A50BD2"/>
    <w:rsid w:val="00A544B4"/>
    <w:rsid w:val="00A603B2"/>
    <w:rsid w:val="00A654E6"/>
    <w:rsid w:val="00A65EC3"/>
    <w:rsid w:val="00A65EE7"/>
    <w:rsid w:val="00A70133"/>
    <w:rsid w:val="00A73C5A"/>
    <w:rsid w:val="00A87EA0"/>
    <w:rsid w:val="00AA36C6"/>
    <w:rsid w:val="00AA41DC"/>
    <w:rsid w:val="00AA6E23"/>
    <w:rsid w:val="00AB10A1"/>
    <w:rsid w:val="00AB1558"/>
    <w:rsid w:val="00AB295A"/>
    <w:rsid w:val="00AB3E6C"/>
    <w:rsid w:val="00AB6A36"/>
    <w:rsid w:val="00AB75C7"/>
    <w:rsid w:val="00AC1C52"/>
    <w:rsid w:val="00AC6EC8"/>
    <w:rsid w:val="00AD68E1"/>
    <w:rsid w:val="00AE20B2"/>
    <w:rsid w:val="00AE272B"/>
    <w:rsid w:val="00AF1F0D"/>
    <w:rsid w:val="00AF3F40"/>
    <w:rsid w:val="00AF4450"/>
    <w:rsid w:val="00AF5EC0"/>
    <w:rsid w:val="00AF6676"/>
    <w:rsid w:val="00B012DB"/>
    <w:rsid w:val="00B0453B"/>
    <w:rsid w:val="00B062EC"/>
    <w:rsid w:val="00B17141"/>
    <w:rsid w:val="00B210E4"/>
    <w:rsid w:val="00B23396"/>
    <w:rsid w:val="00B24BCF"/>
    <w:rsid w:val="00B31575"/>
    <w:rsid w:val="00B407AD"/>
    <w:rsid w:val="00B41257"/>
    <w:rsid w:val="00B51B0D"/>
    <w:rsid w:val="00B51D64"/>
    <w:rsid w:val="00B5246F"/>
    <w:rsid w:val="00B53B28"/>
    <w:rsid w:val="00B57BB1"/>
    <w:rsid w:val="00B67436"/>
    <w:rsid w:val="00B67716"/>
    <w:rsid w:val="00B712B7"/>
    <w:rsid w:val="00B728E8"/>
    <w:rsid w:val="00B730F6"/>
    <w:rsid w:val="00B77473"/>
    <w:rsid w:val="00B80927"/>
    <w:rsid w:val="00B80A37"/>
    <w:rsid w:val="00B8547D"/>
    <w:rsid w:val="00B87C64"/>
    <w:rsid w:val="00B91589"/>
    <w:rsid w:val="00BB76D4"/>
    <w:rsid w:val="00BB78AB"/>
    <w:rsid w:val="00BC3C77"/>
    <w:rsid w:val="00BC6749"/>
    <w:rsid w:val="00BD01E0"/>
    <w:rsid w:val="00BD236B"/>
    <w:rsid w:val="00BD24FE"/>
    <w:rsid w:val="00BD5F65"/>
    <w:rsid w:val="00BF0729"/>
    <w:rsid w:val="00BF1DF4"/>
    <w:rsid w:val="00C05311"/>
    <w:rsid w:val="00C10A87"/>
    <w:rsid w:val="00C250D5"/>
    <w:rsid w:val="00C34086"/>
    <w:rsid w:val="00C34BAE"/>
    <w:rsid w:val="00C362DE"/>
    <w:rsid w:val="00C421DE"/>
    <w:rsid w:val="00C4488F"/>
    <w:rsid w:val="00C45859"/>
    <w:rsid w:val="00C45A8D"/>
    <w:rsid w:val="00C46FA7"/>
    <w:rsid w:val="00C50552"/>
    <w:rsid w:val="00C56BEB"/>
    <w:rsid w:val="00C65EBA"/>
    <w:rsid w:val="00C75109"/>
    <w:rsid w:val="00C7623A"/>
    <w:rsid w:val="00C762EC"/>
    <w:rsid w:val="00C76B0C"/>
    <w:rsid w:val="00C76C4F"/>
    <w:rsid w:val="00C7767F"/>
    <w:rsid w:val="00C824D0"/>
    <w:rsid w:val="00C92898"/>
    <w:rsid w:val="00C93C1B"/>
    <w:rsid w:val="00CA115D"/>
    <w:rsid w:val="00CA2E64"/>
    <w:rsid w:val="00CA678E"/>
    <w:rsid w:val="00CB2576"/>
    <w:rsid w:val="00CB6B84"/>
    <w:rsid w:val="00CC07E9"/>
    <w:rsid w:val="00CC122F"/>
    <w:rsid w:val="00CC3F27"/>
    <w:rsid w:val="00CC41AE"/>
    <w:rsid w:val="00CC54C6"/>
    <w:rsid w:val="00CC7F8D"/>
    <w:rsid w:val="00CD7222"/>
    <w:rsid w:val="00CE66B7"/>
    <w:rsid w:val="00CE7514"/>
    <w:rsid w:val="00CF6B0B"/>
    <w:rsid w:val="00D04605"/>
    <w:rsid w:val="00D1020B"/>
    <w:rsid w:val="00D14CEC"/>
    <w:rsid w:val="00D14D01"/>
    <w:rsid w:val="00D1597A"/>
    <w:rsid w:val="00D16279"/>
    <w:rsid w:val="00D2022A"/>
    <w:rsid w:val="00D23E9F"/>
    <w:rsid w:val="00D24775"/>
    <w:rsid w:val="00D248DE"/>
    <w:rsid w:val="00D320AF"/>
    <w:rsid w:val="00D33344"/>
    <w:rsid w:val="00D333B7"/>
    <w:rsid w:val="00D37F6D"/>
    <w:rsid w:val="00D42666"/>
    <w:rsid w:val="00D46651"/>
    <w:rsid w:val="00D531A6"/>
    <w:rsid w:val="00D66C61"/>
    <w:rsid w:val="00D66DFE"/>
    <w:rsid w:val="00D75328"/>
    <w:rsid w:val="00D80107"/>
    <w:rsid w:val="00D80642"/>
    <w:rsid w:val="00D8542D"/>
    <w:rsid w:val="00D90606"/>
    <w:rsid w:val="00D92E7C"/>
    <w:rsid w:val="00D9334C"/>
    <w:rsid w:val="00D94758"/>
    <w:rsid w:val="00D9519A"/>
    <w:rsid w:val="00DA614A"/>
    <w:rsid w:val="00DA7B0F"/>
    <w:rsid w:val="00DB140D"/>
    <w:rsid w:val="00DB204A"/>
    <w:rsid w:val="00DB5F58"/>
    <w:rsid w:val="00DC6A71"/>
    <w:rsid w:val="00DD48A3"/>
    <w:rsid w:val="00DD6B88"/>
    <w:rsid w:val="00DD7CB3"/>
    <w:rsid w:val="00DE0306"/>
    <w:rsid w:val="00DE57BB"/>
    <w:rsid w:val="00DE5B46"/>
    <w:rsid w:val="00DF52E2"/>
    <w:rsid w:val="00DF7C74"/>
    <w:rsid w:val="00E013BF"/>
    <w:rsid w:val="00E0357D"/>
    <w:rsid w:val="00E0452C"/>
    <w:rsid w:val="00E04DAC"/>
    <w:rsid w:val="00E0589C"/>
    <w:rsid w:val="00E20D9B"/>
    <w:rsid w:val="00E214D2"/>
    <w:rsid w:val="00E24EC2"/>
    <w:rsid w:val="00E25AF8"/>
    <w:rsid w:val="00E26689"/>
    <w:rsid w:val="00E27A6F"/>
    <w:rsid w:val="00E303F5"/>
    <w:rsid w:val="00E3276D"/>
    <w:rsid w:val="00E32A00"/>
    <w:rsid w:val="00E42491"/>
    <w:rsid w:val="00E42651"/>
    <w:rsid w:val="00E44504"/>
    <w:rsid w:val="00E44A29"/>
    <w:rsid w:val="00E47E44"/>
    <w:rsid w:val="00E50A10"/>
    <w:rsid w:val="00E575B9"/>
    <w:rsid w:val="00E57C88"/>
    <w:rsid w:val="00E60CCE"/>
    <w:rsid w:val="00E62B3A"/>
    <w:rsid w:val="00E646DB"/>
    <w:rsid w:val="00E664F0"/>
    <w:rsid w:val="00E76726"/>
    <w:rsid w:val="00E847B0"/>
    <w:rsid w:val="00E90679"/>
    <w:rsid w:val="00E9083E"/>
    <w:rsid w:val="00E9568E"/>
    <w:rsid w:val="00EA5FBF"/>
    <w:rsid w:val="00EB083F"/>
    <w:rsid w:val="00EB1CC2"/>
    <w:rsid w:val="00EB331A"/>
    <w:rsid w:val="00EB400D"/>
    <w:rsid w:val="00EB430F"/>
    <w:rsid w:val="00EB4B5C"/>
    <w:rsid w:val="00EB6BC4"/>
    <w:rsid w:val="00EB70BD"/>
    <w:rsid w:val="00EC0297"/>
    <w:rsid w:val="00EC14D1"/>
    <w:rsid w:val="00ED52A1"/>
    <w:rsid w:val="00ED7F15"/>
    <w:rsid w:val="00EE39A6"/>
    <w:rsid w:val="00EE5C27"/>
    <w:rsid w:val="00EE79C4"/>
    <w:rsid w:val="00EF4E6B"/>
    <w:rsid w:val="00F03578"/>
    <w:rsid w:val="00F13584"/>
    <w:rsid w:val="00F144FF"/>
    <w:rsid w:val="00F16329"/>
    <w:rsid w:val="00F240BB"/>
    <w:rsid w:val="00F32F07"/>
    <w:rsid w:val="00F337BE"/>
    <w:rsid w:val="00F43B4A"/>
    <w:rsid w:val="00F46724"/>
    <w:rsid w:val="00F53F81"/>
    <w:rsid w:val="00F551A2"/>
    <w:rsid w:val="00F57FED"/>
    <w:rsid w:val="00F60604"/>
    <w:rsid w:val="00F614CA"/>
    <w:rsid w:val="00F61BAC"/>
    <w:rsid w:val="00F62676"/>
    <w:rsid w:val="00F66453"/>
    <w:rsid w:val="00F7430D"/>
    <w:rsid w:val="00F74538"/>
    <w:rsid w:val="00F74B49"/>
    <w:rsid w:val="00F803CB"/>
    <w:rsid w:val="00F87DF8"/>
    <w:rsid w:val="00F91D45"/>
    <w:rsid w:val="00F93E00"/>
    <w:rsid w:val="00F964FB"/>
    <w:rsid w:val="00FA2C70"/>
    <w:rsid w:val="00FA2D3B"/>
    <w:rsid w:val="00FB3BDB"/>
    <w:rsid w:val="00FB6642"/>
    <w:rsid w:val="00FC6362"/>
    <w:rsid w:val="00FD1496"/>
    <w:rsid w:val="00FD645C"/>
    <w:rsid w:val="00FE22B1"/>
    <w:rsid w:val="00FE4FC8"/>
    <w:rsid w:val="00FF0ECD"/>
    <w:rsid w:val="00FF399B"/>
    <w:rsid w:val="00FF5EF1"/>
    <w:rsid w:val="00FF68BC"/>
    <w:rsid w:val="00FF782C"/>
    <w:rsid w:val="00FF7C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7E6E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AA6E23"/>
    <w:pPr>
      <w:widowControl w:val="0"/>
      <w:tabs>
        <w:tab w:val="left" w:pos="360"/>
      </w:tabs>
      <w:outlineLvl w:val="0"/>
    </w:pPr>
    <w:rPr>
      <w:rFonts w:cs="Arial"/>
      <w:b/>
      <w:bCs/>
      <w:color w:val="000000" w:themeColor="text1"/>
      <w:kern w:val="32"/>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25"/>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36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character" w:customStyle="1" w:styleId="Naslov1Znak">
    <w:name w:val="Naslov 1 Znak"/>
    <w:aliases w:val="NASLOV Znak"/>
    <w:link w:val="Naslov1"/>
    <w:rsid w:val="00AA6E23"/>
    <w:rPr>
      <w:rFonts w:ascii="Arial" w:hAnsi="Arial" w:cs="Arial"/>
      <w:b/>
      <w:bCs/>
      <w:color w:val="000000" w:themeColor="text1"/>
      <w:kern w:val="32"/>
      <w:sz w:val="22"/>
      <w:szCs w:val="22"/>
    </w:rPr>
  </w:style>
  <w:style w:type="paragraph" w:styleId="Odstavekseznama">
    <w:name w:val="List Paragraph"/>
    <w:aliases w:val="Dot pt,No Spacing1,List Paragraph Char Char Char,Indicator Text,Numbered Para 1,List Paragraph1,Bullet 1,Bullet Points,MAIN CONTENT,OBC Bullet,List Paragraph12,F5 List Paragraph,List Paragraph11,Colorful List - Accent 11"/>
    <w:basedOn w:val="Navaden"/>
    <w:link w:val="OdstavekseznamaZnak"/>
    <w:uiPriority w:val="34"/>
    <w:qFormat/>
    <w:rsid w:val="00860783"/>
    <w:pPr>
      <w:spacing w:line="260" w:lineRule="exact"/>
      <w:ind w:left="720"/>
      <w:contextualSpacing/>
    </w:pPr>
    <w:rPr>
      <w:lang w:val="sl-SI" w:eastAsia="sl-SI" w:bidi="sl-SI"/>
    </w:rPr>
  </w:style>
  <w:style w:type="character" w:customStyle="1" w:styleId="OdstavekseznamaZnak">
    <w:name w:val="Odstavek seznama Znak"/>
    <w:aliases w:val="Dot pt Znak,No Spacing1 Znak,List Paragraph Char Char Char Znak,Indicator Text Znak,Numbered Para 1 Znak,List Paragraph1 Znak,Bullet 1 Znak,Bullet Points Znak,MAIN CONTENT Znak,OBC Bullet Znak,List Paragraph12 Znak"/>
    <w:link w:val="Odstavekseznama"/>
    <w:uiPriority w:val="34"/>
    <w:qFormat/>
    <w:locked/>
    <w:rsid w:val="00860783"/>
    <w:rPr>
      <w:rFonts w:ascii="Arial" w:hAnsi="Arial"/>
      <w:szCs w:val="24"/>
      <w:lang w:bidi="sl-SI"/>
    </w:rPr>
  </w:style>
  <w:style w:type="character" w:customStyle="1" w:styleId="NaslovpredpisaZnakZnak">
    <w:name w:val="Naslov_predpisa Znak Znak"/>
    <w:rsid w:val="00860783"/>
    <w:rPr>
      <w:rFonts w:ascii="Times New Roman" w:eastAsia="Times New Roman" w:hAnsi="Times New Roman" w:cs="Arial"/>
      <w:b/>
      <w:snapToGrid w:val="0"/>
      <w:lang w:eastAsia="sl-SI"/>
    </w:rPr>
  </w:style>
  <w:style w:type="character" w:styleId="Sprotnaopomba-sklic">
    <w:name w:val="footnote reference"/>
    <w:aliases w:val="Footnote Reference Number,Footnote Reference_LVL6,Footnote Reference_LVL61,Footnote Reference_LVL62,Footnote Reference_LVL63,Footnote Reference_LVL64,SUPERS,Footnote Reference Superscript,BVI fnr,Footnote symbol,Footnote sign"/>
    <w:link w:val="16Point"/>
    <w:unhideWhenUsed/>
    <w:qFormat/>
    <w:rsid w:val="00860783"/>
    <w:rPr>
      <w:vertAlign w:val="superscript"/>
    </w:rPr>
  </w:style>
  <w:style w:type="paragraph" w:customStyle="1" w:styleId="16Point">
    <w:name w:val="16 Point"/>
    <w:aliases w:val="Superscript 6 Point,Times 10 Point,Exposant 3 Point,Footnote reference number,Odwołanie przypisu,number,Ref,de nota al pie,footnote ref,2001+ Fußnotenzeichen,BVI fnr Знак Знак,BVI fnr Car Car Знак Знак,BVI fnr Car Знак Знак,R"/>
    <w:basedOn w:val="Navaden"/>
    <w:link w:val="Sprotnaopomba-sklic"/>
    <w:uiPriority w:val="99"/>
    <w:rsid w:val="00860783"/>
    <w:pPr>
      <w:spacing w:before="120" w:after="160" w:line="240" w:lineRule="exact"/>
    </w:pPr>
    <w:rPr>
      <w:rFonts w:ascii="Times New Roman" w:hAnsi="Times New Roman"/>
      <w:szCs w:val="20"/>
      <w:vertAlign w:val="superscript"/>
      <w:lang w:val="sl-SI" w:eastAsia="sl-SI"/>
    </w:rPr>
  </w:style>
  <w:style w:type="paragraph" w:customStyle="1" w:styleId="Odstavek">
    <w:name w:val="Odstavek"/>
    <w:basedOn w:val="Navaden"/>
    <w:link w:val="OdstavekZnak"/>
    <w:autoRedefine/>
    <w:qFormat/>
    <w:rsid w:val="00860783"/>
    <w:pPr>
      <w:overflowPunct w:val="0"/>
      <w:autoSpaceDE w:val="0"/>
      <w:autoSpaceDN w:val="0"/>
      <w:adjustRightInd w:val="0"/>
      <w:spacing w:line="240" w:lineRule="auto"/>
      <w:jc w:val="both"/>
      <w:textAlignment w:val="baseline"/>
    </w:pPr>
    <w:rPr>
      <w:rFonts w:cs="Arial"/>
      <w:sz w:val="22"/>
      <w:szCs w:val="22"/>
      <w:lang w:val="sl-SI" w:eastAsia="sl-SI"/>
    </w:rPr>
  </w:style>
  <w:style w:type="character" w:customStyle="1" w:styleId="OdstavekZnak">
    <w:name w:val="Odstavek Znak"/>
    <w:link w:val="Odstavek"/>
    <w:locked/>
    <w:rsid w:val="00860783"/>
    <w:rPr>
      <w:rFonts w:ascii="Arial" w:hAnsi="Arial" w:cs="Arial"/>
      <w:sz w:val="22"/>
      <w:szCs w:val="22"/>
    </w:rPr>
  </w:style>
  <w:style w:type="paragraph" w:customStyle="1" w:styleId="ALINEJELUKA">
    <w:name w:val="ALINEJE_LUKA"/>
    <w:basedOn w:val="Alineazaodstavkom"/>
    <w:link w:val="ALINEJELUKAZnak"/>
    <w:uiPriority w:val="99"/>
    <w:qFormat/>
    <w:rsid w:val="00860783"/>
    <w:pPr>
      <w:numPr>
        <w:numId w:val="0"/>
      </w:numPr>
      <w:tabs>
        <w:tab w:val="left" w:pos="709"/>
      </w:tabs>
      <w:overflowPunct/>
      <w:autoSpaceDE/>
      <w:autoSpaceDN/>
      <w:adjustRightInd/>
      <w:spacing w:line="240" w:lineRule="auto"/>
      <w:textAlignment w:val="auto"/>
    </w:pPr>
    <w:rPr>
      <w:rFonts w:eastAsia="Calibri" w:cs="Times New Roman"/>
      <w:sz w:val="20"/>
      <w:szCs w:val="20"/>
    </w:rPr>
  </w:style>
  <w:style w:type="character" w:customStyle="1" w:styleId="ALINEJELUKAZnak">
    <w:name w:val="ALINEJE_LUKA Znak"/>
    <w:link w:val="ALINEJELUKA"/>
    <w:uiPriority w:val="99"/>
    <w:rsid w:val="00860783"/>
    <w:rPr>
      <w:rFonts w:ascii="Arial" w:eastAsia="Calibri" w:hAnsi="Arial"/>
    </w:rPr>
  </w:style>
  <w:style w:type="paragraph" w:customStyle="1" w:styleId="len">
    <w:name w:val="Člen"/>
    <w:basedOn w:val="Navaden"/>
    <w:link w:val="lenZnak"/>
    <w:uiPriority w:val="99"/>
    <w:qFormat/>
    <w:rsid w:val="00860783"/>
    <w:pPr>
      <w:keepNext/>
      <w:keepLines/>
      <w:suppressAutoHyphens/>
      <w:overflowPunct w:val="0"/>
      <w:autoSpaceDE w:val="0"/>
      <w:autoSpaceDN w:val="0"/>
      <w:adjustRightInd w:val="0"/>
      <w:spacing w:before="480" w:line="240" w:lineRule="auto"/>
      <w:jc w:val="center"/>
      <w:textAlignment w:val="baseline"/>
    </w:pPr>
    <w:rPr>
      <w:rFonts w:eastAsia="Calibri"/>
      <w:b/>
      <w:bCs/>
      <w:szCs w:val="20"/>
      <w:lang w:eastAsia="sl-SI"/>
    </w:rPr>
  </w:style>
  <w:style w:type="character" w:customStyle="1" w:styleId="lenZnak">
    <w:name w:val="Člen Znak"/>
    <w:link w:val="len"/>
    <w:uiPriority w:val="99"/>
    <w:rsid w:val="00860783"/>
    <w:rPr>
      <w:rFonts w:ascii="Arial" w:eastAsia="Calibri" w:hAnsi="Arial"/>
      <w:b/>
      <w:bCs/>
    </w:rPr>
  </w:style>
  <w:style w:type="character" w:customStyle="1" w:styleId="NogaZnak">
    <w:name w:val="Noga Znak"/>
    <w:link w:val="Noga"/>
    <w:uiPriority w:val="99"/>
    <w:rsid w:val="00860783"/>
    <w:rPr>
      <w:rFonts w:ascii="Arial" w:hAnsi="Arial"/>
      <w:szCs w:val="24"/>
      <w:lang w:val="en-US" w:eastAsia="en-US"/>
    </w:rPr>
  </w:style>
  <w:style w:type="paragraph" w:styleId="Besedilooblaka">
    <w:name w:val="Balloon Text"/>
    <w:basedOn w:val="Navaden"/>
    <w:link w:val="BesedilooblakaZnak"/>
    <w:rsid w:val="001B382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1B3822"/>
    <w:rPr>
      <w:rFonts w:ascii="Tahoma" w:hAnsi="Tahoma" w:cs="Tahoma"/>
      <w:sz w:val="16"/>
      <w:szCs w:val="16"/>
      <w:lang w:val="en-US" w:eastAsia="en-US"/>
    </w:rPr>
  </w:style>
  <w:style w:type="character" w:styleId="Pripombasklic">
    <w:name w:val="annotation reference"/>
    <w:uiPriority w:val="99"/>
    <w:unhideWhenUsed/>
    <w:rsid w:val="00AB10A1"/>
    <w:rPr>
      <w:sz w:val="16"/>
      <w:szCs w:val="16"/>
    </w:rPr>
  </w:style>
  <w:style w:type="paragraph" w:styleId="Pripombabesedilo">
    <w:name w:val="annotation text"/>
    <w:basedOn w:val="Navaden"/>
    <w:link w:val="PripombabesediloZnak"/>
    <w:uiPriority w:val="99"/>
    <w:unhideWhenUsed/>
    <w:rsid w:val="00AB10A1"/>
    <w:pPr>
      <w:spacing w:line="240" w:lineRule="auto"/>
    </w:pPr>
    <w:rPr>
      <w:rFonts w:eastAsia="Calibri" w:cs="Arial"/>
      <w:szCs w:val="20"/>
      <w:lang w:val="sl-SI" w:eastAsia="sl-SI"/>
    </w:rPr>
  </w:style>
  <w:style w:type="character" w:customStyle="1" w:styleId="PripombabesediloZnak">
    <w:name w:val="Pripomba – besedilo Znak"/>
    <w:basedOn w:val="Privzetapisavaodstavka"/>
    <w:link w:val="Pripombabesedilo"/>
    <w:uiPriority w:val="99"/>
    <w:rsid w:val="00AB10A1"/>
    <w:rPr>
      <w:rFonts w:ascii="Arial" w:eastAsia="Calibri" w:hAnsi="Arial" w:cs="Arial"/>
    </w:rPr>
  </w:style>
  <w:style w:type="paragraph" w:styleId="Zadevapripombe">
    <w:name w:val="annotation subject"/>
    <w:basedOn w:val="Pripombabesedilo"/>
    <w:next w:val="Pripombabesedilo"/>
    <w:link w:val="ZadevapripombeZnak"/>
    <w:rsid w:val="002955DC"/>
    <w:rPr>
      <w:rFonts w:eastAsia="Times New Roman" w:cs="Times New Roman"/>
      <w:b/>
      <w:bCs/>
      <w:lang w:val="en-US" w:eastAsia="en-US"/>
    </w:rPr>
  </w:style>
  <w:style w:type="character" w:customStyle="1" w:styleId="ZadevapripombeZnak">
    <w:name w:val="Zadeva pripombe Znak"/>
    <w:basedOn w:val="PripombabesediloZnak"/>
    <w:link w:val="Zadevapripombe"/>
    <w:rsid w:val="002955DC"/>
    <w:rPr>
      <w:rFonts w:ascii="Arial" w:eastAsia="Calibri" w:hAnsi="Arial" w:cs="Arial"/>
      <w:b/>
      <w:bCs/>
      <w:lang w:val="en-US" w:eastAsia="en-US"/>
    </w:rPr>
  </w:style>
  <w:style w:type="paragraph" w:customStyle="1" w:styleId="Question">
    <w:name w:val="Question"/>
    <w:basedOn w:val="Navaden"/>
    <w:qFormat/>
    <w:rsid w:val="00192D0C"/>
    <w:pPr>
      <w:spacing w:after="240" w:line="240" w:lineRule="auto"/>
    </w:pPr>
    <w:rPr>
      <w:rFonts w:ascii="Times New Roman" w:hAnsi="Times New Roman"/>
      <w:b/>
      <w:snapToGrid w:val="0"/>
      <w:lang w:val="sl-SI" w:eastAsia="en-GB"/>
    </w:rPr>
  </w:style>
  <w:style w:type="paragraph" w:styleId="Sprotnaopomba-besedilo">
    <w:name w:val="footnote text"/>
    <w:aliases w:val="Fußnotentext Char,fn,Footnote ak,FußnotentextE,Footnote ak Carattere,Footnote,Note de bas de page Car Car,Note de bas de page Car Car Car Car Car,Note de bas de page Car Car Car Car,Note de bas de page Car Car Car,stile 1,f,o"/>
    <w:basedOn w:val="Navaden"/>
    <w:link w:val="Sprotnaopomba-besediloZnak"/>
    <w:uiPriority w:val="99"/>
    <w:qFormat/>
    <w:rsid w:val="00C65EBA"/>
    <w:pPr>
      <w:spacing w:after="120" w:line="240" w:lineRule="auto"/>
      <w:ind w:left="357" w:hanging="357"/>
      <w:jc w:val="both"/>
    </w:pPr>
    <w:rPr>
      <w:rFonts w:ascii="Times New Roman" w:hAnsi="Times New Roman"/>
      <w:szCs w:val="20"/>
      <w:lang w:val="sl-SI" w:eastAsia="en-GB"/>
    </w:rPr>
  </w:style>
  <w:style w:type="character" w:customStyle="1" w:styleId="Sprotnaopomba-besediloZnak">
    <w:name w:val="Sprotna opomba - besedilo Znak"/>
    <w:aliases w:val="Fußnotentext Char Znak,fn Znak,Footnote ak Znak,FußnotentextE Znak,Footnote ak Carattere Znak,Footnote Znak,Note de bas de page Car Car Znak,Note de bas de page Car Car Car Car Car Znak,Note de bas de page Car Car Car Znak"/>
    <w:basedOn w:val="Privzetapisavaodstavka"/>
    <w:link w:val="Sprotnaopomba-besedilo"/>
    <w:uiPriority w:val="99"/>
    <w:rsid w:val="00C65EBA"/>
    <w:rPr>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rsid w:val="00055DB2"/>
    <w:pPr>
      <w:spacing w:after="160" w:line="240" w:lineRule="exact"/>
      <w:jc w:val="both"/>
    </w:pPr>
    <w:rPr>
      <w:rFonts w:ascii="Times New Roman" w:hAnsi="Times New Roman"/>
      <w:sz w:val="24"/>
      <w:szCs w:val="20"/>
      <w:vertAlign w:val="superscript"/>
      <w:lang w:val="sl-SI" w:eastAsia="en-GB"/>
    </w:rPr>
  </w:style>
  <w:style w:type="paragraph" w:styleId="HTML-oblikovano">
    <w:name w:val="HTML Preformatted"/>
    <w:basedOn w:val="Navaden"/>
    <w:link w:val="HTML-oblikovanoZnak"/>
    <w:uiPriority w:val="99"/>
    <w:unhideWhenUsed/>
    <w:rsid w:val="002A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character" w:customStyle="1" w:styleId="HTML-oblikovanoZnak">
    <w:name w:val="HTML-oblikovano Znak"/>
    <w:basedOn w:val="Privzetapisavaodstavka"/>
    <w:link w:val="HTML-oblikovano"/>
    <w:uiPriority w:val="99"/>
    <w:rsid w:val="002A7DEC"/>
    <w:rPr>
      <w:rFonts w:ascii="Courier New" w:hAnsi="Courier New" w:cs="Courier New"/>
    </w:rPr>
  </w:style>
  <w:style w:type="paragraph" w:styleId="Revizija">
    <w:name w:val="Revision"/>
    <w:hidden/>
    <w:uiPriority w:val="99"/>
    <w:semiHidden/>
    <w:rsid w:val="00A05E10"/>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AA6E23"/>
    <w:pPr>
      <w:widowControl w:val="0"/>
      <w:tabs>
        <w:tab w:val="left" w:pos="360"/>
      </w:tabs>
      <w:outlineLvl w:val="0"/>
    </w:pPr>
    <w:rPr>
      <w:rFonts w:cs="Arial"/>
      <w:b/>
      <w:bCs/>
      <w:color w:val="000000" w:themeColor="text1"/>
      <w:kern w:val="32"/>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25"/>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36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character" w:customStyle="1" w:styleId="Naslov1Znak">
    <w:name w:val="Naslov 1 Znak"/>
    <w:aliases w:val="NASLOV Znak"/>
    <w:link w:val="Naslov1"/>
    <w:rsid w:val="00AA6E23"/>
    <w:rPr>
      <w:rFonts w:ascii="Arial" w:hAnsi="Arial" w:cs="Arial"/>
      <w:b/>
      <w:bCs/>
      <w:color w:val="000000" w:themeColor="text1"/>
      <w:kern w:val="32"/>
      <w:sz w:val="22"/>
      <w:szCs w:val="22"/>
    </w:rPr>
  </w:style>
  <w:style w:type="paragraph" w:styleId="Odstavekseznama">
    <w:name w:val="List Paragraph"/>
    <w:aliases w:val="Dot pt,No Spacing1,List Paragraph Char Char Char,Indicator Text,Numbered Para 1,List Paragraph1,Bullet 1,Bullet Points,MAIN CONTENT,OBC Bullet,List Paragraph12,F5 List Paragraph,List Paragraph11,Colorful List - Accent 11"/>
    <w:basedOn w:val="Navaden"/>
    <w:link w:val="OdstavekseznamaZnak"/>
    <w:uiPriority w:val="34"/>
    <w:qFormat/>
    <w:rsid w:val="00860783"/>
    <w:pPr>
      <w:spacing w:line="260" w:lineRule="exact"/>
      <w:ind w:left="720"/>
      <w:contextualSpacing/>
    </w:pPr>
    <w:rPr>
      <w:lang w:val="sl-SI" w:eastAsia="sl-SI" w:bidi="sl-SI"/>
    </w:rPr>
  </w:style>
  <w:style w:type="character" w:customStyle="1" w:styleId="OdstavekseznamaZnak">
    <w:name w:val="Odstavek seznama Znak"/>
    <w:aliases w:val="Dot pt Znak,No Spacing1 Znak,List Paragraph Char Char Char Znak,Indicator Text Znak,Numbered Para 1 Znak,List Paragraph1 Znak,Bullet 1 Znak,Bullet Points Znak,MAIN CONTENT Znak,OBC Bullet Znak,List Paragraph12 Znak"/>
    <w:link w:val="Odstavekseznama"/>
    <w:uiPriority w:val="34"/>
    <w:qFormat/>
    <w:locked/>
    <w:rsid w:val="00860783"/>
    <w:rPr>
      <w:rFonts w:ascii="Arial" w:hAnsi="Arial"/>
      <w:szCs w:val="24"/>
      <w:lang w:bidi="sl-SI"/>
    </w:rPr>
  </w:style>
  <w:style w:type="character" w:customStyle="1" w:styleId="NaslovpredpisaZnakZnak">
    <w:name w:val="Naslov_predpisa Znak Znak"/>
    <w:rsid w:val="00860783"/>
    <w:rPr>
      <w:rFonts w:ascii="Times New Roman" w:eastAsia="Times New Roman" w:hAnsi="Times New Roman" w:cs="Arial"/>
      <w:b/>
      <w:snapToGrid w:val="0"/>
      <w:lang w:eastAsia="sl-SI"/>
    </w:rPr>
  </w:style>
  <w:style w:type="character" w:styleId="Sprotnaopomba-sklic">
    <w:name w:val="footnote reference"/>
    <w:aliases w:val="Footnote Reference Number,Footnote Reference_LVL6,Footnote Reference_LVL61,Footnote Reference_LVL62,Footnote Reference_LVL63,Footnote Reference_LVL64,SUPERS,Footnote Reference Superscript,BVI fnr,Footnote symbol,Footnote sign"/>
    <w:link w:val="16Point"/>
    <w:unhideWhenUsed/>
    <w:qFormat/>
    <w:rsid w:val="00860783"/>
    <w:rPr>
      <w:vertAlign w:val="superscript"/>
    </w:rPr>
  </w:style>
  <w:style w:type="paragraph" w:customStyle="1" w:styleId="16Point">
    <w:name w:val="16 Point"/>
    <w:aliases w:val="Superscript 6 Point,Times 10 Point,Exposant 3 Point,Footnote reference number,Odwołanie przypisu,number,Ref,de nota al pie,footnote ref,2001+ Fußnotenzeichen,BVI fnr Знак Знак,BVI fnr Car Car Знак Знак,BVI fnr Car Знак Знак,R"/>
    <w:basedOn w:val="Navaden"/>
    <w:link w:val="Sprotnaopomba-sklic"/>
    <w:uiPriority w:val="99"/>
    <w:rsid w:val="00860783"/>
    <w:pPr>
      <w:spacing w:before="120" w:after="160" w:line="240" w:lineRule="exact"/>
    </w:pPr>
    <w:rPr>
      <w:rFonts w:ascii="Times New Roman" w:hAnsi="Times New Roman"/>
      <w:szCs w:val="20"/>
      <w:vertAlign w:val="superscript"/>
      <w:lang w:val="sl-SI" w:eastAsia="sl-SI"/>
    </w:rPr>
  </w:style>
  <w:style w:type="paragraph" w:customStyle="1" w:styleId="Odstavek">
    <w:name w:val="Odstavek"/>
    <w:basedOn w:val="Navaden"/>
    <w:link w:val="OdstavekZnak"/>
    <w:autoRedefine/>
    <w:qFormat/>
    <w:rsid w:val="00860783"/>
    <w:pPr>
      <w:overflowPunct w:val="0"/>
      <w:autoSpaceDE w:val="0"/>
      <w:autoSpaceDN w:val="0"/>
      <w:adjustRightInd w:val="0"/>
      <w:spacing w:line="240" w:lineRule="auto"/>
      <w:jc w:val="both"/>
      <w:textAlignment w:val="baseline"/>
    </w:pPr>
    <w:rPr>
      <w:rFonts w:cs="Arial"/>
      <w:sz w:val="22"/>
      <w:szCs w:val="22"/>
      <w:lang w:val="sl-SI" w:eastAsia="sl-SI"/>
    </w:rPr>
  </w:style>
  <w:style w:type="character" w:customStyle="1" w:styleId="OdstavekZnak">
    <w:name w:val="Odstavek Znak"/>
    <w:link w:val="Odstavek"/>
    <w:locked/>
    <w:rsid w:val="00860783"/>
    <w:rPr>
      <w:rFonts w:ascii="Arial" w:hAnsi="Arial" w:cs="Arial"/>
      <w:sz w:val="22"/>
      <w:szCs w:val="22"/>
    </w:rPr>
  </w:style>
  <w:style w:type="paragraph" w:customStyle="1" w:styleId="ALINEJELUKA">
    <w:name w:val="ALINEJE_LUKA"/>
    <w:basedOn w:val="Alineazaodstavkom"/>
    <w:link w:val="ALINEJELUKAZnak"/>
    <w:uiPriority w:val="99"/>
    <w:qFormat/>
    <w:rsid w:val="00860783"/>
    <w:pPr>
      <w:numPr>
        <w:numId w:val="0"/>
      </w:numPr>
      <w:tabs>
        <w:tab w:val="left" w:pos="709"/>
      </w:tabs>
      <w:overflowPunct/>
      <w:autoSpaceDE/>
      <w:autoSpaceDN/>
      <w:adjustRightInd/>
      <w:spacing w:line="240" w:lineRule="auto"/>
      <w:textAlignment w:val="auto"/>
    </w:pPr>
    <w:rPr>
      <w:rFonts w:eastAsia="Calibri" w:cs="Times New Roman"/>
      <w:sz w:val="20"/>
      <w:szCs w:val="20"/>
    </w:rPr>
  </w:style>
  <w:style w:type="character" w:customStyle="1" w:styleId="ALINEJELUKAZnak">
    <w:name w:val="ALINEJE_LUKA Znak"/>
    <w:link w:val="ALINEJELUKA"/>
    <w:uiPriority w:val="99"/>
    <w:rsid w:val="00860783"/>
    <w:rPr>
      <w:rFonts w:ascii="Arial" w:eastAsia="Calibri" w:hAnsi="Arial"/>
    </w:rPr>
  </w:style>
  <w:style w:type="paragraph" w:customStyle="1" w:styleId="len">
    <w:name w:val="Člen"/>
    <w:basedOn w:val="Navaden"/>
    <w:link w:val="lenZnak"/>
    <w:uiPriority w:val="99"/>
    <w:qFormat/>
    <w:rsid w:val="00860783"/>
    <w:pPr>
      <w:keepNext/>
      <w:keepLines/>
      <w:suppressAutoHyphens/>
      <w:overflowPunct w:val="0"/>
      <w:autoSpaceDE w:val="0"/>
      <w:autoSpaceDN w:val="0"/>
      <w:adjustRightInd w:val="0"/>
      <w:spacing w:before="480" w:line="240" w:lineRule="auto"/>
      <w:jc w:val="center"/>
      <w:textAlignment w:val="baseline"/>
    </w:pPr>
    <w:rPr>
      <w:rFonts w:eastAsia="Calibri"/>
      <w:b/>
      <w:bCs/>
      <w:szCs w:val="20"/>
      <w:lang w:eastAsia="sl-SI"/>
    </w:rPr>
  </w:style>
  <w:style w:type="character" w:customStyle="1" w:styleId="lenZnak">
    <w:name w:val="Člen Znak"/>
    <w:link w:val="len"/>
    <w:uiPriority w:val="99"/>
    <w:rsid w:val="00860783"/>
    <w:rPr>
      <w:rFonts w:ascii="Arial" w:eastAsia="Calibri" w:hAnsi="Arial"/>
      <w:b/>
      <w:bCs/>
    </w:rPr>
  </w:style>
  <w:style w:type="character" w:customStyle="1" w:styleId="NogaZnak">
    <w:name w:val="Noga Znak"/>
    <w:link w:val="Noga"/>
    <w:uiPriority w:val="99"/>
    <w:rsid w:val="00860783"/>
    <w:rPr>
      <w:rFonts w:ascii="Arial" w:hAnsi="Arial"/>
      <w:szCs w:val="24"/>
      <w:lang w:val="en-US" w:eastAsia="en-US"/>
    </w:rPr>
  </w:style>
  <w:style w:type="paragraph" w:styleId="Besedilooblaka">
    <w:name w:val="Balloon Text"/>
    <w:basedOn w:val="Navaden"/>
    <w:link w:val="BesedilooblakaZnak"/>
    <w:rsid w:val="001B382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1B3822"/>
    <w:rPr>
      <w:rFonts w:ascii="Tahoma" w:hAnsi="Tahoma" w:cs="Tahoma"/>
      <w:sz w:val="16"/>
      <w:szCs w:val="16"/>
      <w:lang w:val="en-US" w:eastAsia="en-US"/>
    </w:rPr>
  </w:style>
  <w:style w:type="character" w:styleId="Pripombasklic">
    <w:name w:val="annotation reference"/>
    <w:uiPriority w:val="99"/>
    <w:unhideWhenUsed/>
    <w:rsid w:val="00AB10A1"/>
    <w:rPr>
      <w:sz w:val="16"/>
      <w:szCs w:val="16"/>
    </w:rPr>
  </w:style>
  <w:style w:type="paragraph" w:styleId="Pripombabesedilo">
    <w:name w:val="annotation text"/>
    <w:basedOn w:val="Navaden"/>
    <w:link w:val="PripombabesediloZnak"/>
    <w:uiPriority w:val="99"/>
    <w:unhideWhenUsed/>
    <w:rsid w:val="00AB10A1"/>
    <w:pPr>
      <w:spacing w:line="240" w:lineRule="auto"/>
    </w:pPr>
    <w:rPr>
      <w:rFonts w:eastAsia="Calibri" w:cs="Arial"/>
      <w:szCs w:val="20"/>
      <w:lang w:val="sl-SI" w:eastAsia="sl-SI"/>
    </w:rPr>
  </w:style>
  <w:style w:type="character" w:customStyle="1" w:styleId="PripombabesediloZnak">
    <w:name w:val="Pripomba – besedilo Znak"/>
    <w:basedOn w:val="Privzetapisavaodstavka"/>
    <w:link w:val="Pripombabesedilo"/>
    <w:uiPriority w:val="99"/>
    <w:rsid w:val="00AB10A1"/>
    <w:rPr>
      <w:rFonts w:ascii="Arial" w:eastAsia="Calibri" w:hAnsi="Arial" w:cs="Arial"/>
    </w:rPr>
  </w:style>
  <w:style w:type="paragraph" w:styleId="Zadevapripombe">
    <w:name w:val="annotation subject"/>
    <w:basedOn w:val="Pripombabesedilo"/>
    <w:next w:val="Pripombabesedilo"/>
    <w:link w:val="ZadevapripombeZnak"/>
    <w:rsid w:val="002955DC"/>
    <w:rPr>
      <w:rFonts w:eastAsia="Times New Roman" w:cs="Times New Roman"/>
      <w:b/>
      <w:bCs/>
      <w:lang w:val="en-US" w:eastAsia="en-US"/>
    </w:rPr>
  </w:style>
  <w:style w:type="character" w:customStyle="1" w:styleId="ZadevapripombeZnak">
    <w:name w:val="Zadeva pripombe Znak"/>
    <w:basedOn w:val="PripombabesediloZnak"/>
    <w:link w:val="Zadevapripombe"/>
    <w:rsid w:val="002955DC"/>
    <w:rPr>
      <w:rFonts w:ascii="Arial" w:eastAsia="Calibri" w:hAnsi="Arial" w:cs="Arial"/>
      <w:b/>
      <w:bCs/>
      <w:lang w:val="en-US" w:eastAsia="en-US"/>
    </w:rPr>
  </w:style>
  <w:style w:type="paragraph" w:customStyle="1" w:styleId="Question">
    <w:name w:val="Question"/>
    <w:basedOn w:val="Navaden"/>
    <w:qFormat/>
    <w:rsid w:val="00192D0C"/>
    <w:pPr>
      <w:spacing w:after="240" w:line="240" w:lineRule="auto"/>
    </w:pPr>
    <w:rPr>
      <w:rFonts w:ascii="Times New Roman" w:hAnsi="Times New Roman"/>
      <w:b/>
      <w:snapToGrid w:val="0"/>
      <w:lang w:val="sl-SI" w:eastAsia="en-GB"/>
    </w:rPr>
  </w:style>
  <w:style w:type="paragraph" w:styleId="Sprotnaopomba-besedilo">
    <w:name w:val="footnote text"/>
    <w:aliases w:val="Fußnotentext Char,fn,Footnote ak,FußnotentextE,Footnote ak Carattere,Footnote,Note de bas de page Car Car,Note de bas de page Car Car Car Car Car,Note de bas de page Car Car Car Car,Note de bas de page Car Car Car,stile 1,f,o"/>
    <w:basedOn w:val="Navaden"/>
    <w:link w:val="Sprotnaopomba-besediloZnak"/>
    <w:uiPriority w:val="99"/>
    <w:qFormat/>
    <w:rsid w:val="00C65EBA"/>
    <w:pPr>
      <w:spacing w:after="120" w:line="240" w:lineRule="auto"/>
      <w:ind w:left="357" w:hanging="357"/>
      <w:jc w:val="both"/>
    </w:pPr>
    <w:rPr>
      <w:rFonts w:ascii="Times New Roman" w:hAnsi="Times New Roman"/>
      <w:szCs w:val="20"/>
      <w:lang w:val="sl-SI" w:eastAsia="en-GB"/>
    </w:rPr>
  </w:style>
  <w:style w:type="character" w:customStyle="1" w:styleId="Sprotnaopomba-besediloZnak">
    <w:name w:val="Sprotna opomba - besedilo Znak"/>
    <w:aliases w:val="Fußnotentext Char Znak,fn Znak,Footnote ak Znak,FußnotentextE Znak,Footnote ak Carattere Znak,Footnote Znak,Note de bas de page Car Car Znak,Note de bas de page Car Car Car Car Car Znak,Note de bas de page Car Car Car Znak"/>
    <w:basedOn w:val="Privzetapisavaodstavka"/>
    <w:link w:val="Sprotnaopomba-besedilo"/>
    <w:uiPriority w:val="99"/>
    <w:rsid w:val="00C65EBA"/>
    <w:rPr>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rsid w:val="00055DB2"/>
    <w:pPr>
      <w:spacing w:after="160" w:line="240" w:lineRule="exact"/>
      <w:jc w:val="both"/>
    </w:pPr>
    <w:rPr>
      <w:rFonts w:ascii="Times New Roman" w:hAnsi="Times New Roman"/>
      <w:sz w:val="24"/>
      <w:szCs w:val="20"/>
      <w:vertAlign w:val="superscript"/>
      <w:lang w:val="sl-SI" w:eastAsia="en-GB"/>
    </w:rPr>
  </w:style>
  <w:style w:type="paragraph" w:styleId="HTML-oblikovano">
    <w:name w:val="HTML Preformatted"/>
    <w:basedOn w:val="Navaden"/>
    <w:link w:val="HTML-oblikovanoZnak"/>
    <w:uiPriority w:val="99"/>
    <w:unhideWhenUsed/>
    <w:rsid w:val="002A7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character" w:customStyle="1" w:styleId="HTML-oblikovanoZnak">
    <w:name w:val="HTML-oblikovano Znak"/>
    <w:basedOn w:val="Privzetapisavaodstavka"/>
    <w:link w:val="HTML-oblikovano"/>
    <w:uiPriority w:val="99"/>
    <w:rsid w:val="002A7DEC"/>
    <w:rPr>
      <w:rFonts w:ascii="Courier New" w:hAnsi="Courier New" w:cs="Courier New"/>
    </w:rPr>
  </w:style>
  <w:style w:type="paragraph" w:styleId="Revizija">
    <w:name w:val="Revision"/>
    <w:hidden/>
    <w:uiPriority w:val="99"/>
    <w:semiHidden/>
    <w:rsid w:val="00A05E10"/>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6518">
      <w:bodyDiv w:val="1"/>
      <w:marLeft w:val="0"/>
      <w:marRight w:val="0"/>
      <w:marTop w:val="0"/>
      <w:marBottom w:val="0"/>
      <w:divBdr>
        <w:top w:val="none" w:sz="0" w:space="0" w:color="auto"/>
        <w:left w:val="none" w:sz="0" w:space="0" w:color="auto"/>
        <w:bottom w:val="none" w:sz="0" w:space="0" w:color="auto"/>
        <w:right w:val="none" w:sz="0" w:space="0" w:color="auto"/>
      </w:divBdr>
      <w:divsChild>
        <w:div w:id="1345866987">
          <w:marLeft w:val="0"/>
          <w:marRight w:val="0"/>
          <w:marTop w:val="0"/>
          <w:marBottom w:val="0"/>
          <w:divBdr>
            <w:top w:val="none" w:sz="0" w:space="0" w:color="auto"/>
            <w:left w:val="none" w:sz="0" w:space="0" w:color="auto"/>
            <w:bottom w:val="none" w:sz="0" w:space="0" w:color="auto"/>
            <w:right w:val="none" w:sz="0" w:space="0" w:color="auto"/>
          </w:divBdr>
          <w:divsChild>
            <w:div w:id="2065911322">
              <w:marLeft w:val="0"/>
              <w:marRight w:val="0"/>
              <w:marTop w:val="0"/>
              <w:marBottom w:val="0"/>
              <w:divBdr>
                <w:top w:val="none" w:sz="0" w:space="0" w:color="auto"/>
                <w:left w:val="none" w:sz="0" w:space="0" w:color="auto"/>
                <w:bottom w:val="none" w:sz="0" w:space="0" w:color="auto"/>
                <w:right w:val="none" w:sz="0" w:space="0" w:color="auto"/>
              </w:divBdr>
              <w:divsChild>
                <w:div w:id="2146700005">
                  <w:marLeft w:val="0"/>
                  <w:marRight w:val="0"/>
                  <w:marTop w:val="0"/>
                  <w:marBottom w:val="0"/>
                  <w:divBdr>
                    <w:top w:val="none" w:sz="0" w:space="0" w:color="auto"/>
                    <w:left w:val="none" w:sz="0" w:space="0" w:color="auto"/>
                    <w:bottom w:val="none" w:sz="0" w:space="0" w:color="auto"/>
                    <w:right w:val="none" w:sz="0" w:space="0" w:color="auto"/>
                  </w:divBdr>
                  <w:divsChild>
                    <w:div w:id="1379277315">
                      <w:marLeft w:val="0"/>
                      <w:marRight w:val="0"/>
                      <w:marTop w:val="0"/>
                      <w:marBottom w:val="0"/>
                      <w:divBdr>
                        <w:top w:val="none" w:sz="0" w:space="0" w:color="auto"/>
                        <w:left w:val="none" w:sz="0" w:space="0" w:color="auto"/>
                        <w:bottom w:val="none" w:sz="0" w:space="0" w:color="auto"/>
                        <w:right w:val="none" w:sz="0" w:space="0" w:color="auto"/>
                      </w:divBdr>
                      <w:divsChild>
                        <w:div w:id="2016763392">
                          <w:marLeft w:val="0"/>
                          <w:marRight w:val="0"/>
                          <w:marTop w:val="0"/>
                          <w:marBottom w:val="0"/>
                          <w:divBdr>
                            <w:top w:val="none" w:sz="0" w:space="0" w:color="auto"/>
                            <w:left w:val="none" w:sz="0" w:space="0" w:color="auto"/>
                            <w:bottom w:val="none" w:sz="0" w:space="0" w:color="auto"/>
                            <w:right w:val="none" w:sz="0" w:space="0" w:color="auto"/>
                          </w:divBdr>
                          <w:divsChild>
                            <w:div w:id="587424374">
                              <w:marLeft w:val="2070"/>
                              <w:marRight w:val="3960"/>
                              <w:marTop w:val="0"/>
                              <w:marBottom w:val="0"/>
                              <w:divBdr>
                                <w:top w:val="none" w:sz="0" w:space="0" w:color="auto"/>
                                <w:left w:val="none" w:sz="0" w:space="0" w:color="auto"/>
                                <w:bottom w:val="none" w:sz="0" w:space="0" w:color="auto"/>
                                <w:right w:val="none" w:sz="0" w:space="0" w:color="auto"/>
                              </w:divBdr>
                              <w:divsChild>
                                <w:div w:id="1718508404">
                                  <w:marLeft w:val="0"/>
                                  <w:marRight w:val="0"/>
                                  <w:marTop w:val="0"/>
                                  <w:marBottom w:val="0"/>
                                  <w:divBdr>
                                    <w:top w:val="none" w:sz="0" w:space="0" w:color="auto"/>
                                    <w:left w:val="none" w:sz="0" w:space="0" w:color="auto"/>
                                    <w:bottom w:val="none" w:sz="0" w:space="0" w:color="auto"/>
                                    <w:right w:val="none" w:sz="0" w:space="0" w:color="auto"/>
                                  </w:divBdr>
                                  <w:divsChild>
                                    <w:div w:id="1749813865">
                                      <w:marLeft w:val="0"/>
                                      <w:marRight w:val="0"/>
                                      <w:marTop w:val="0"/>
                                      <w:marBottom w:val="0"/>
                                      <w:divBdr>
                                        <w:top w:val="none" w:sz="0" w:space="0" w:color="auto"/>
                                        <w:left w:val="none" w:sz="0" w:space="0" w:color="auto"/>
                                        <w:bottom w:val="none" w:sz="0" w:space="0" w:color="auto"/>
                                        <w:right w:val="none" w:sz="0" w:space="0" w:color="auto"/>
                                      </w:divBdr>
                                      <w:divsChild>
                                        <w:div w:id="1890149169">
                                          <w:marLeft w:val="0"/>
                                          <w:marRight w:val="0"/>
                                          <w:marTop w:val="0"/>
                                          <w:marBottom w:val="0"/>
                                          <w:divBdr>
                                            <w:top w:val="none" w:sz="0" w:space="0" w:color="auto"/>
                                            <w:left w:val="none" w:sz="0" w:space="0" w:color="auto"/>
                                            <w:bottom w:val="none" w:sz="0" w:space="0" w:color="auto"/>
                                            <w:right w:val="none" w:sz="0" w:space="0" w:color="auto"/>
                                          </w:divBdr>
                                          <w:divsChild>
                                            <w:div w:id="931082937">
                                              <w:marLeft w:val="0"/>
                                              <w:marRight w:val="0"/>
                                              <w:marTop w:val="90"/>
                                              <w:marBottom w:val="0"/>
                                              <w:divBdr>
                                                <w:top w:val="none" w:sz="0" w:space="0" w:color="auto"/>
                                                <w:left w:val="none" w:sz="0" w:space="0" w:color="auto"/>
                                                <w:bottom w:val="none" w:sz="0" w:space="0" w:color="auto"/>
                                                <w:right w:val="none" w:sz="0" w:space="0" w:color="auto"/>
                                              </w:divBdr>
                                              <w:divsChild>
                                                <w:div w:id="2108497093">
                                                  <w:marLeft w:val="0"/>
                                                  <w:marRight w:val="0"/>
                                                  <w:marTop w:val="0"/>
                                                  <w:marBottom w:val="0"/>
                                                  <w:divBdr>
                                                    <w:top w:val="none" w:sz="0" w:space="0" w:color="auto"/>
                                                    <w:left w:val="none" w:sz="0" w:space="0" w:color="auto"/>
                                                    <w:bottom w:val="none" w:sz="0" w:space="0" w:color="auto"/>
                                                    <w:right w:val="none" w:sz="0" w:space="0" w:color="auto"/>
                                                  </w:divBdr>
                                                  <w:divsChild>
                                                    <w:div w:id="940456093">
                                                      <w:marLeft w:val="0"/>
                                                      <w:marRight w:val="0"/>
                                                      <w:marTop w:val="0"/>
                                                      <w:marBottom w:val="405"/>
                                                      <w:divBdr>
                                                        <w:top w:val="none" w:sz="0" w:space="0" w:color="auto"/>
                                                        <w:left w:val="none" w:sz="0" w:space="0" w:color="auto"/>
                                                        <w:bottom w:val="none" w:sz="0" w:space="0" w:color="auto"/>
                                                        <w:right w:val="none" w:sz="0" w:space="0" w:color="auto"/>
                                                      </w:divBdr>
                                                      <w:divsChild>
                                                        <w:div w:id="1455169630">
                                                          <w:marLeft w:val="0"/>
                                                          <w:marRight w:val="0"/>
                                                          <w:marTop w:val="0"/>
                                                          <w:marBottom w:val="0"/>
                                                          <w:divBdr>
                                                            <w:top w:val="none" w:sz="0" w:space="0" w:color="auto"/>
                                                            <w:left w:val="none" w:sz="0" w:space="0" w:color="auto"/>
                                                            <w:bottom w:val="none" w:sz="0" w:space="0" w:color="auto"/>
                                                            <w:right w:val="none" w:sz="0" w:space="0" w:color="auto"/>
                                                          </w:divBdr>
                                                          <w:divsChild>
                                                            <w:div w:id="392242307">
                                                              <w:marLeft w:val="0"/>
                                                              <w:marRight w:val="0"/>
                                                              <w:marTop w:val="0"/>
                                                              <w:marBottom w:val="0"/>
                                                              <w:divBdr>
                                                                <w:top w:val="none" w:sz="0" w:space="0" w:color="auto"/>
                                                                <w:left w:val="none" w:sz="0" w:space="0" w:color="auto"/>
                                                                <w:bottom w:val="none" w:sz="0" w:space="0" w:color="auto"/>
                                                                <w:right w:val="none" w:sz="0" w:space="0" w:color="auto"/>
                                                              </w:divBdr>
                                                              <w:divsChild>
                                                                <w:div w:id="1798261139">
                                                                  <w:marLeft w:val="0"/>
                                                                  <w:marRight w:val="0"/>
                                                                  <w:marTop w:val="0"/>
                                                                  <w:marBottom w:val="0"/>
                                                                  <w:divBdr>
                                                                    <w:top w:val="none" w:sz="0" w:space="0" w:color="auto"/>
                                                                    <w:left w:val="none" w:sz="0" w:space="0" w:color="auto"/>
                                                                    <w:bottom w:val="none" w:sz="0" w:space="0" w:color="auto"/>
                                                                    <w:right w:val="none" w:sz="0" w:space="0" w:color="auto"/>
                                                                  </w:divBdr>
                                                                  <w:divsChild>
                                                                    <w:div w:id="962343175">
                                                                      <w:marLeft w:val="0"/>
                                                                      <w:marRight w:val="0"/>
                                                                      <w:marTop w:val="0"/>
                                                                      <w:marBottom w:val="0"/>
                                                                      <w:divBdr>
                                                                        <w:top w:val="none" w:sz="0" w:space="0" w:color="auto"/>
                                                                        <w:left w:val="none" w:sz="0" w:space="0" w:color="auto"/>
                                                                        <w:bottom w:val="none" w:sz="0" w:space="0" w:color="auto"/>
                                                                        <w:right w:val="none" w:sz="0" w:space="0" w:color="auto"/>
                                                                      </w:divBdr>
                                                                      <w:divsChild>
                                                                        <w:div w:id="1461218099">
                                                                          <w:marLeft w:val="0"/>
                                                                          <w:marRight w:val="0"/>
                                                                          <w:marTop w:val="0"/>
                                                                          <w:marBottom w:val="0"/>
                                                                          <w:divBdr>
                                                                            <w:top w:val="none" w:sz="0" w:space="0" w:color="auto"/>
                                                                            <w:left w:val="none" w:sz="0" w:space="0" w:color="auto"/>
                                                                            <w:bottom w:val="none" w:sz="0" w:space="0" w:color="auto"/>
                                                                            <w:right w:val="none" w:sz="0" w:space="0" w:color="auto"/>
                                                                          </w:divBdr>
                                                                          <w:divsChild>
                                                                            <w:div w:id="1200510747">
                                                                              <w:marLeft w:val="0"/>
                                                                              <w:marRight w:val="0"/>
                                                                              <w:marTop w:val="0"/>
                                                                              <w:marBottom w:val="0"/>
                                                                              <w:divBdr>
                                                                                <w:top w:val="none" w:sz="0" w:space="0" w:color="auto"/>
                                                                                <w:left w:val="none" w:sz="0" w:space="0" w:color="auto"/>
                                                                                <w:bottom w:val="none" w:sz="0" w:space="0" w:color="auto"/>
                                                                                <w:right w:val="none" w:sz="0" w:space="0" w:color="auto"/>
                                                                              </w:divBdr>
                                                                              <w:divsChild>
                                                                                <w:div w:id="969631329">
                                                                                  <w:marLeft w:val="0"/>
                                                                                  <w:marRight w:val="0"/>
                                                                                  <w:marTop w:val="0"/>
                                                                                  <w:marBottom w:val="0"/>
                                                                                  <w:divBdr>
                                                                                    <w:top w:val="none" w:sz="0" w:space="0" w:color="auto"/>
                                                                                    <w:left w:val="none" w:sz="0" w:space="0" w:color="auto"/>
                                                                                    <w:bottom w:val="none" w:sz="0" w:space="0" w:color="auto"/>
                                                                                    <w:right w:val="none" w:sz="0" w:space="0" w:color="auto"/>
                                                                                  </w:divBdr>
                                                                                  <w:divsChild>
                                                                                    <w:div w:id="732512035">
                                                                                      <w:marLeft w:val="0"/>
                                                                                      <w:marRight w:val="0"/>
                                                                                      <w:marTop w:val="0"/>
                                                                                      <w:marBottom w:val="0"/>
                                                                                      <w:divBdr>
                                                                                        <w:top w:val="none" w:sz="0" w:space="0" w:color="auto"/>
                                                                                        <w:left w:val="none" w:sz="0" w:space="0" w:color="auto"/>
                                                                                        <w:bottom w:val="none" w:sz="0" w:space="0" w:color="auto"/>
                                                                                        <w:right w:val="none" w:sz="0" w:space="0" w:color="auto"/>
                                                                                      </w:divBdr>
                                                                                      <w:divsChild>
                                                                                        <w:div w:id="20845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9F2CA-11AA-45C1-907A-CF935BA8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10296</Words>
  <Characters>58688</Characters>
  <Application>Microsoft Office Word</Application>
  <DocSecurity>0</DocSecurity>
  <Lines>489</Lines>
  <Paragraphs>137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68847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Kristina Lopert</cp:lastModifiedBy>
  <cp:revision>5</cp:revision>
  <cp:lastPrinted>2019-12-13T07:58:00Z</cp:lastPrinted>
  <dcterms:created xsi:type="dcterms:W3CDTF">2020-01-17T11:19:00Z</dcterms:created>
  <dcterms:modified xsi:type="dcterms:W3CDTF">2020-01-17T11:37:00Z</dcterms:modified>
</cp:coreProperties>
</file>